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15984" w:type="dxa"/>
        <w:tblInd w:w="-113" w:type="dxa"/>
        <w:tblLayout w:type="fixed"/>
        <w:tblLook w:val="04A0" w:firstRow="1" w:lastRow="0" w:firstColumn="1" w:lastColumn="0" w:noHBand="0" w:noVBand="1"/>
      </w:tblPr>
      <w:tblGrid>
        <w:gridCol w:w="617"/>
        <w:gridCol w:w="8422"/>
        <w:gridCol w:w="2693"/>
        <w:gridCol w:w="4252"/>
      </w:tblGrid>
      <w:tr w:rsidR="004702D7" w:rsidRPr="00110ECB" w14:paraId="45B8A2F9" w14:textId="6C6C1547" w:rsidTr="004702D7">
        <w:tc>
          <w:tcPr>
            <w:tcW w:w="617" w:type="dxa"/>
          </w:tcPr>
          <w:p w14:paraId="2812658B" w14:textId="77777777" w:rsidR="004702D7" w:rsidRPr="00110ECB" w:rsidRDefault="004702D7" w:rsidP="00447291">
            <w:pPr>
              <w:rPr>
                <w:rFonts w:ascii="Arial" w:hAnsi="Arial" w:cs="Arial"/>
                <w:sz w:val="20"/>
                <w:szCs w:val="20"/>
              </w:rPr>
            </w:pPr>
          </w:p>
        </w:tc>
        <w:tc>
          <w:tcPr>
            <w:tcW w:w="8422" w:type="dxa"/>
          </w:tcPr>
          <w:p w14:paraId="623C4D56" w14:textId="6C6BD096" w:rsidR="004702D7" w:rsidRDefault="004702D7"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4702D7" w:rsidRPr="004612AD" w:rsidRDefault="004702D7" w:rsidP="003B7698">
            <w:pPr>
              <w:rPr>
                <w:rFonts w:ascii="Arial" w:hAnsi="Arial" w:cs="Arial"/>
                <w:b/>
                <w:bCs/>
                <w:sz w:val="20"/>
                <w:szCs w:val="20"/>
              </w:rPr>
            </w:pPr>
          </w:p>
        </w:tc>
        <w:tc>
          <w:tcPr>
            <w:tcW w:w="2693" w:type="dxa"/>
          </w:tcPr>
          <w:p w14:paraId="64CDC983" w14:textId="7EAF285B" w:rsidR="004702D7" w:rsidRPr="00D8633E"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4252" w:type="dxa"/>
          </w:tcPr>
          <w:p w14:paraId="097927A1" w14:textId="29FB15E1" w:rsidR="004702D7" w:rsidRDefault="004702D7"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r>
      <w:tr w:rsidR="004702D7" w:rsidRPr="00110ECB" w14:paraId="0E1A9960" w14:textId="07F1EF15" w:rsidTr="004702D7">
        <w:tc>
          <w:tcPr>
            <w:tcW w:w="617" w:type="dxa"/>
          </w:tcPr>
          <w:p w14:paraId="1096F788" w14:textId="77777777" w:rsidR="004702D7" w:rsidRPr="00110ECB" w:rsidRDefault="004702D7" w:rsidP="00447291">
            <w:pPr>
              <w:rPr>
                <w:rFonts w:ascii="Arial" w:hAnsi="Arial" w:cs="Arial"/>
                <w:sz w:val="20"/>
                <w:szCs w:val="20"/>
              </w:rPr>
            </w:pPr>
          </w:p>
        </w:tc>
        <w:tc>
          <w:tcPr>
            <w:tcW w:w="8422" w:type="dxa"/>
          </w:tcPr>
          <w:p w14:paraId="0AA2C95E" w14:textId="2BD6AEF6" w:rsidR="004702D7" w:rsidRPr="00110ECB" w:rsidRDefault="004702D7" w:rsidP="00447291">
            <w:pPr>
              <w:rPr>
                <w:rFonts w:ascii="Arial" w:hAnsi="Arial" w:cs="Arial"/>
                <w:b/>
                <w:bCs/>
                <w:sz w:val="20"/>
                <w:szCs w:val="20"/>
              </w:rPr>
            </w:pPr>
            <w:r>
              <w:rPr>
                <w:rFonts w:ascii="Arial" w:hAnsi="Arial" w:cs="Arial"/>
                <w:b/>
                <w:bCs/>
                <w:sz w:val="20"/>
                <w:szCs w:val="20"/>
              </w:rPr>
              <w:t>Conditions applying to all consents</w:t>
            </w:r>
          </w:p>
        </w:tc>
        <w:tc>
          <w:tcPr>
            <w:tcW w:w="2693" w:type="dxa"/>
          </w:tcPr>
          <w:p w14:paraId="6CD3A2D4" w14:textId="77777777" w:rsidR="004702D7" w:rsidRPr="00D8633E" w:rsidRDefault="004702D7" w:rsidP="00447291">
            <w:pPr>
              <w:rPr>
                <w:rFonts w:ascii="Arial" w:hAnsi="Arial" w:cs="Arial"/>
                <w:color w:val="000000" w:themeColor="text1"/>
                <w:sz w:val="20"/>
                <w:szCs w:val="20"/>
              </w:rPr>
            </w:pPr>
          </w:p>
        </w:tc>
        <w:tc>
          <w:tcPr>
            <w:tcW w:w="4252" w:type="dxa"/>
          </w:tcPr>
          <w:p w14:paraId="676DB6D1" w14:textId="77777777" w:rsidR="004702D7" w:rsidRPr="00D8633E" w:rsidRDefault="004702D7" w:rsidP="00447291">
            <w:pPr>
              <w:rPr>
                <w:rFonts w:ascii="Arial" w:hAnsi="Arial" w:cs="Arial"/>
                <w:color w:val="000000" w:themeColor="text1"/>
                <w:sz w:val="20"/>
                <w:szCs w:val="20"/>
              </w:rPr>
            </w:pPr>
          </w:p>
        </w:tc>
      </w:tr>
      <w:tr w:rsidR="004702D7" w:rsidRPr="00110ECB" w14:paraId="7DB1117F" w14:textId="770B66FC" w:rsidTr="004702D7">
        <w:tc>
          <w:tcPr>
            <w:tcW w:w="617" w:type="dxa"/>
          </w:tcPr>
          <w:p w14:paraId="72D223B8" w14:textId="77777777" w:rsidR="004702D7" w:rsidRPr="00110ECB" w:rsidRDefault="004702D7" w:rsidP="00447291">
            <w:pPr>
              <w:rPr>
                <w:rFonts w:ascii="Arial" w:hAnsi="Arial" w:cs="Arial"/>
                <w:sz w:val="20"/>
                <w:szCs w:val="20"/>
              </w:rPr>
            </w:pPr>
          </w:p>
        </w:tc>
        <w:tc>
          <w:tcPr>
            <w:tcW w:w="8422" w:type="dxa"/>
          </w:tcPr>
          <w:p w14:paraId="02B12DBA"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Authorised activities</w:t>
            </w:r>
          </w:p>
        </w:tc>
        <w:tc>
          <w:tcPr>
            <w:tcW w:w="2693" w:type="dxa"/>
          </w:tcPr>
          <w:p w14:paraId="619D49C7" w14:textId="77777777" w:rsidR="004702D7" w:rsidRPr="00D8633E" w:rsidRDefault="004702D7" w:rsidP="00447291">
            <w:pPr>
              <w:rPr>
                <w:rFonts w:ascii="Arial" w:hAnsi="Arial" w:cs="Arial"/>
                <w:color w:val="000000" w:themeColor="text1"/>
                <w:sz w:val="20"/>
                <w:szCs w:val="20"/>
              </w:rPr>
            </w:pPr>
          </w:p>
        </w:tc>
        <w:tc>
          <w:tcPr>
            <w:tcW w:w="4252" w:type="dxa"/>
          </w:tcPr>
          <w:p w14:paraId="0B7AC371" w14:textId="77777777" w:rsidR="004702D7" w:rsidRPr="00D8633E" w:rsidRDefault="004702D7" w:rsidP="00447291">
            <w:pPr>
              <w:rPr>
                <w:rFonts w:ascii="Arial" w:hAnsi="Arial" w:cs="Arial"/>
                <w:color w:val="000000" w:themeColor="text1"/>
                <w:sz w:val="20"/>
                <w:szCs w:val="20"/>
              </w:rPr>
            </w:pPr>
          </w:p>
        </w:tc>
      </w:tr>
      <w:tr w:rsidR="004702D7" w:rsidRPr="00110ECB" w14:paraId="2668AA66" w14:textId="7FA87D1F" w:rsidTr="004702D7">
        <w:tc>
          <w:tcPr>
            <w:tcW w:w="617" w:type="dxa"/>
          </w:tcPr>
          <w:p w14:paraId="0CF92216" w14:textId="77777777" w:rsidR="004702D7" w:rsidRPr="00110ECB" w:rsidRDefault="004702D7" w:rsidP="00447291">
            <w:pPr>
              <w:spacing w:after="120"/>
              <w:rPr>
                <w:rFonts w:ascii="Arial" w:hAnsi="Arial" w:cs="Arial"/>
                <w:sz w:val="20"/>
                <w:szCs w:val="20"/>
              </w:rPr>
            </w:pPr>
            <w:r w:rsidRPr="00110ECB">
              <w:rPr>
                <w:rFonts w:ascii="Arial" w:hAnsi="Arial" w:cs="Arial"/>
                <w:sz w:val="20"/>
                <w:szCs w:val="20"/>
              </w:rPr>
              <w:t>1</w:t>
            </w:r>
          </w:p>
        </w:tc>
        <w:tc>
          <w:tcPr>
            <w:tcW w:w="8422" w:type="dxa"/>
          </w:tcPr>
          <w:p w14:paraId="4C9D5DAA" w14:textId="64269885" w:rsidR="004702D7" w:rsidRPr="001E77BF" w:rsidRDefault="004702D7"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7708A446" w:rsidR="004702D7" w:rsidRPr="00620321"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ins w:id="1" w:author="Greenwood Roche" w:date="2021-05-04T19:39:00Z">
              <w:r>
                <w:rPr>
                  <w:rFonts w:ascii="Arial" w:hAnsi="Arial" w:cs="Arial"/>
                  <w:strike/>
                  <w:spacing w:val="0"/>
                  <w:sz w:val="20"/>
                  <w:szCs w:val="20"/>
                </w:rPr>
                <w:t xml:space="preserve"> </w:t>
              </w:r>
            </w:ins>
            <w:ins w:id="2" w:author="Greenwood Roche" w:date="2021-05-04T19:40:00Z">
              <w:r>
                <w:rPr>
                  <w:rFonts w:ascii="Arial" w:hAnsi="Arial" w:cs="Arial"/>
                  <w:spacing w:val="0"/>
                  <w:sz w:val="20"/>
                  <w:szCs w:val="20"/>
                </w:rPr>
                <w:t>and no deeper than 5 m below natural ground level</w:t>
              </w:r>
            </w:ins>
            <w:r w:rsidRPr="00620321">
              <w:rPr>
                <w:rFonts w:ascii="Arial" w:hAnsi="Arial" w:cs="Arial"/>
                <w:spacing w:val="0"/>
                <w:sz w:val="20"/>
                <w:szCs w:val="20"/>
              </w:rPr>
              <w:t xml:space="preserve">; </w:t>
            </w:r>
          </w:p>
          <w:p w14:paraId="19F8BE55"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14:paraId="07C44D9E" w14:textId="77777777" w:rsidR="004702D7" w:rsidRPr="00110ECB" w:rsidRDefault="004702D7"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bookmarkEnd w:id="0"/>
          <w:p w14:paraId="10E26006" w14:textId="77777777" w:rsidR="004702D7" w:rsidRPr="00110ECB" w:rsidRDefault="004702D7" w:rsidP="00447291">
            <w:pPr>
              <w:rPr>
                <w:rFonts w:ascii="Arial" w:hAnsi="Arial" w:cs="Arial"/>
                <w:sz w:val="20"/>
                <w:szCs w:val="20"/>
              </w:rPr>
            </w:pPr>
          </w:p>
        </w:tc>
        <w:tc>
          <w:tcPr>
            <w:tcW w:w="2693" w:type="dxa"/>
          </w:tcPr>
          <w:p w14:paraId="0C9FB2F2" w14:textId="2303AE2D" w:rsidR="004702D7" w:rsidRPr="00BC5B07" w:rsidRDefault="004702D7" w:rsidP="00BC5B07">
            <w:pPr>
              <w:spacing w:after="120" w:line="259" w:lineRule="auto"/>
              <w:rPr>
                <w:rFonts w:ascii="Arial" w:hAnsi="Arial" w:cs="Arial"/>
                <w:i/>
                <w:iCs/>
                <w:color w:val="000000" w:themeColor="text1"/>
                <w:sz w:val="20"/>
                <w:szCs w:val="20"/>
              </w:rPr>
            </w:pPr>
            <w:r>
              <w:rPr>
                <w:rFonts w:ascii="Arial" w:hAnsi="Arial" w:cs="Arial"/>
                <w:i/>
                <w:iCs/>
                <w:color w:val="000000" w:themeColor="text1"/>
                <w:sz w:val="20"/>
                <w:szCs w:val="20"/>
              </w:rPr>
              <w:t>Retain 5m excavation limit.</w:t>
            </w:r>
          </w:p>
        </w:tc>
        <w:tc>
          <w:tcPr>
            <w:tcW w:w="4252" w:type="dxa"/>
          </w:tcPr>
          <w:p w14:paraId="5FD2E69B" w14:textId="77777777" w:rsidR="00EA7297" w:rsidRDefault="004702D7"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p w14:paraId="2924CF2C" w14:textId="67635FC1" w:rsidR="00EA7297" w:rsidRPr="00826BBD" w:rsidRDefault="00EA7297" w:rsidP="00BC5B07">
            <w:pPr>
              <w:spacing w:after="120"/>
              <w:rPr>
                <w:rFonts w:ascii="Arial" w:hAnsi="Arial" w:cs="Arial"/>
                <w:i/>
                <w:iCs/>
                <w:color w:val="FF0000"/>
                <w:sz w:val="20"/>
                <w:szCs w:val="20"/>
              </w:rPr>
            </w:pPr>
            <w:r>
              <w:rPr>
                <w:rFonts w:ascii="Arial" w:hAnsi="Arial" w:cs="Arial"/>
                <w:i/>
                <w:iCs/>
                <w:color w:val="000000" w:themeColor="text1"/>
                <w:sz w:val="20"/>
                <w:szCs w:val="20"/>
              </w:rPr>
              <w:t xml:space="preserve">        </w:t>
            </w:r>
            <w:r w:rsidR="00826BBD">
              <w:rPr>
                <w:rFonts w:ascii="Arial" w:hAnsi="Arial" w:cs="Arial"/>
                <w:i/>
                <w:iCs/>
                <w:color w:val="FF0000"/>
                <w:sz w:val="20"/>
                <w:szCs w:val="20"/>
              </w:rPr>
              <w:t>Chris Revell</w:t>
            </w:r>
          </w:p>
          <w:p w14:paraId="1CBCFC47" w14:textId="121E58E2" w:rsidR="00EA7297" w:rsidRPr="00820A6C" w:rsidRDefault="00820A6C" w:rsidP="00BC5B07">
            <w:pPr>
              <w:spacing w:after="120"/>
              <w:rPr>
                <w:rFonts w:ascii="Arial" w:hAnsi="Arial" w:cs="Arial"/>
                <w:i/>
                <w:iCs/>
                <w:color w:val="FF0000"/>
                <w:sz w:val="20"/>
                <w:szCs w:val="20"/>
              </w:rPr>
            </w:pPr>
            <w:r>
              <w:rPr>
                <w:rFonts w:ascii="Arial" w:hAnsi="Arial" w:cs="Arial"/>
                <w:i/>
                <w:iCs/>
                <w:color w:val="FF0000"/>
                <w:sz w:val="20"/>
                <w:szCs w:val="20"/>
              </w:rPr>
              <w:t>c)Excavation only to 1m above highest recorded groundwater level</w:t>
            </w:r>
          </w:p>
          <w:p w14:paraId="47ED4509" w14:textId="77777777" w:rsidR="008A6A43" w:rsidRDefault="00820A6C" w:rsidP="00BC5B07">
            <w:pPr>
              <w:spacing w:after="120"/>
              <w:rPr>
                <w:rFonts w:ascii="Arial" w:hAnsi="Arial" w:cs="Arial"/>
                <w:i/>
                <w:iCs/>
                <w:color w:val="000000" w:themeColor="text1"/>
                <w:sz w:val="20"/>
                <w:szCs w:val="20"/>
              </w:rPr>
            </w:pPr>
            <w:r>
              <w:rPr>
                <w:rFonts w:ascii="Arial" w:hAnsi="Arial" w:cs="Arial"/>
                <w:i/>
                <w:iCs/>
                <w:color w:val="FF0000"/>
                <w:sz w:val="20"/>
                <w:szCs w:val="20"/>
              </w:rPr>
              <w:t xml:space="preserve">d)Stockpiles to be covered/dust controls set in </w:t>
            </w:r>
            <w:proofErr w:type="spellStart"/>
            <w:r>
              <w:rPr>
                <w:rFonts w:ascii="Arial" w:hAnsi="Arial" w:cs="Arial"/>
                <w:i/>
                <w:iCs/>
                <w:color w:val="FF0000"/>
                <w:sz w:val="20"/>
                <w:szCs w:val="20"/>
              </w:rPr>
              <w:t>place,NO</w:t>
            </w:r>
            <w:proofErr w:type="spellEnd"/>
            <w:r>
              <w:rPr>
                <w:rFonts w:ascii="Arial" w:hAnsi="Arial" w:cs="Arial"/>
                <w:i/>
                <w:iCs/>
                <w:color w:val="FF0000"/>
                <w:sz w:val="20"/>
                <w:szCs w:val="20"/>
              </w:rPr>
              <w:t xml:space="preserve"> contaminated </w:t>
            </w:r>
            <w:proofErr w:type="spellStart"/>
            <w:r>
              <w:rPr>
                <w:rFonts w:ascii="Arial" w:hAnsi="Arial" w:cs="Arial"/>
                <w:i/>
                <w:iCs/>
                <w:color w:val="FF0000"/>
                <w:sz w:val="20"/>
                <w:szCs w:val="20"/>
              </w:rPr>
              <w:t>VENMto</w:t>
            </w:r>
            <w:proofErr w:type="spellEnd"/>
            <w:r>
              <w:rPr>
                <w:rFonts w:ascii="Arial" w:hAnsi="Arial" w:cs="Arial"/>
                <w:i/>
                <w:iCs/>
                <w:color w:val="FF0000"/>
                <w:sz w:val="20"/>
                <w:szCs w:val="20"/>
              </w:rPr>
              <w:t xml:space="preserve"> be stored onsite</w:t>
            </w:r>
            <w:r w:rsidR="00E16B3B">
              <w:rPr>
                <w:rFonts w:ascii="Arial" w:hAnsi="Arial" w:cs="Arial"/>
                <w:i/>
                <w:iCs/>
                <w:color w:val="000000" w:themeColor="text1"/>
                <w:sz w:val="20"/>
                <w:szCs w:val="20"/>
              </w:rPr>
              <w:t>,</w:t>
            </w:r>
          </w:p>
          <w:p w14:paraId="32F58A8C" w14:textId="77777777" w:rsidR="00820A6C" w:rsidRDefault="00820A6C" w:rsidP="00BC5B07">
            <w:pPr>
              <w:spacing w:after="120"/>
              <w:rPr>
                <w:rFonts w:ascii="Arial" w:hAnsi="Arial" w:cs="Arial"/>
                <w:i/>
                <w:iCs/>
                <w:color w:val="FF0000"/>
                <w:sz w:val="20"/>
                <w:szCs w:val="20"/>
              </w:rPr>
            </w:pPr>
            <w:r>
              <w:rPr>
                <w:rFonts w:ascii="Arial" w:hAnsi="Arial" w:cs="Arial"/>
                <w:i/>
                <w:iCs/>
                <w:color w:val="FF0000"/>
                <w:sz w:val="20"/>
                <w:szCs w:val="20"/>
              </w:rPr>
              <w:t>f)All loads to be covered</w:t>
            </w:r>
          </w:p>
          <w:p w14:paraId="3989DA3D" w14:textId="77777777" w:rsidR="00820A6C" w:rsidRDefault="00820A6C" w:rsidP="00BC5B07">
            <w:pPr>
              <w:spacing w:after="120"/>
              <w:rPr>
                <w:rFonts w:ascii="Arial" w:hAnsi="Arial" w:cs="Arial"/>
                <w:i/>
                <w:iCs/>
                <w:color w:val="FF0000"/>
                <w:sz w:val="20"/>
                <w:szCs w:val="20"/>
              </w:rPr>
            </w:pPr>
          </w:p>
          <w:p w14:paraId="7DD4FB81" w14:textId="512E7B67" w:rsidR="00820A6C" w:rsidRPr="00820A6C" w:rsidRDefault="00820A6C" w:rsidP="00BC5B07">
            <w:pPr>
              <w:spacing w:after="120"/>
              <w:rPr>
                <w:rFonts w:ascii="Arial" w:hAnsi="Arial" w:cs="Arial"/>
                <w:i/>
                <w:iCs/>
                <w:color w:val="FF0000"/>
                <w:sz w:val="20"/>
                <w:szCs w:val="20"/>
              </w:rPr>
            </w:pPr>
            <w:r>
              <w:rPr>
                <w:rFonts w:ascii="Arial" w:hAnsi="Arial" w:cs="Arial"/>
                <w:i/>
                <w:iCs/>
                <w:color w:val="FF0000"/>
                <w:sz w:val="20"/>
                <w:szCs w:val="20"/>
              </w:rPr>
              <w:t>Community liaison group to be set up</w:t>
            </w:r>
          </w:p>
        </w:tc>
      </w:tr>
      <w:tr w:rsidR="004702D7" w:rsidRPr="00110ECB" w14:paraId="0F8A86DB" w14:textId="6EC17DC5" w:rsidTr="004702D7">
        <w:tc>
          <w:tcPr>
            <w:tcW w:w="617" w:type="dxa"/>
          </w:tcPr>
          <w:p w14:paraId="185DC07B"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2</w:t>
            </w:r>
          </w:p>
        </w:tc>
        <w:tc>
          <w:tcPr>
            <w:tcW w:w="8422" w:type="dxa"/>
            <w:shd w:val="clear" w:color="auto" w:fill="auto"/>
          </w:tcPr>
          <w:p w14:paraId="3F2FE185" w14:textId="29FC4EC8"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4702D7" w:rsidRPr="001E77BF" w:rsidRDefault="004702D7"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4702D7" w:rsidRPr="001E77BF" w:rsidRDefault="004702D7"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14:paraId="5472EEC0" w14:textId="77777777" w:rsidR="004702D7" w:rsidRPr="00110ECB" w:rsidRDefault="004702D7" w:rsidP="00447291">
            <w:pPr>
              <w:tabs>
                <w:tab w:val="left" w:pos="1741"/>
              </w:tabs>
              <w:rPr>
                <w:rFonts w:ascii="Arial" w:hAnsi="Arial" w:cs="Arial"/>
                <w:sz w:val="20"/>
                <w:szCs w:val="20"/>
              </w:rPr>
            </w:pPr>
          </w:p>
        </w:tc>
        <w:tc>
          <w:tcPr>
            <w:tcW w:w="2693" w:type="dxa"/>
          </w:tcPr>
          <w:p w14:paraId="46B778FC" w14:textId="77777777" w:rsidR="004702D7" w:rsidRPr="00D8633E" w:rsidRDefault="004702D7" w:rsidP="00447291">
            <w:pPr>
              <w:rPr>
                <w:rFonts w:ascii="Arial" w:hAnsi="Arial" w:cs="Arial"/>
                <w:i/>
                <w:iCs/>
                <w:color w:val="000000" w:themeColor="text1"/>
                <w:sz w:val="20"/>
                <w:szCs w:val="20"/>
              </w:rPr>
            </w:pPr>
          </w:p>
          <w:p w14:paraId="5E7629D6" w14:textId="37830A0F" w:rsidR="004702D7" w:rsidRPr="00D8633E" w:rsidRDefault="004702D7" w:rsidP="00447291">
            <w:pPr>
              <w:rPr>
                <w:rFonts w:ascii="Arial" w:hAnsi="Arial" w:cs="Arial"/>
                <w:i/>
                <w:iCs/>
                <w:color w:val="000000" w:themeColor="text1"/>
                <w:sz w:val="20"/>
                <w:szCs w:val="20"/>
              </w:rPr>
            </w:pPr>
          </w:p>
        </w:tc>
        <w:tc>
          <w:tcPr>
            <w:tcW w:w="4252" w:type="dxa"/>
          </w:tcPr>
          <w:p w14:paraId="5DFE7C5A" w14:textId="77777777" w:rsidR="00B62940"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Note that the JWS of the contaminated land experts recommends the Schedule associated with this condition.</w:t>
            </w:r>
          </w:p>
          <w:p w14:paraId="106FE0D2" w14:textId="77777777" w:rsidR="00B62940" w:rsidRDefault="00B62940" w:rsidP="00447291">
            <w:pPr>
              <w:rPr>
                <w:rFonts w:ascii="Arial" w:hAnsi="Arial" w:cs="Arial"/>
                <w:i/>
                <w:iCs/>
                <w:color w:val="000000" w:themeColor="text1"/>
                <w:sz w:val="20"/>
                <w:szCs w:val="20"/>
              </w:rPr>
            </w:pPr>
          </w:p>
          <w:p w14:paraId="6B9CB574" w14:textId="77777777" w:rsidR="000C71AB" w:rsidRDefault="00B62940" w:rsidP="00B62940">
            <w:pPr>
              <w:rPr>
                <w:rFonts w:ascii="Arial" w:hAnsi="Arial" w:cs="Arial"/>
                <w:i/>
                <w:iCs/>
                <w:color w:val="FF0000"/>
                <w:sz w:val="20"/>
                <w:szCs w:val="20"/>
              </w:rPr>
            </w:pPr>
            <w:r>
              <w:rPr>
                <w:rFonts w:ascii="Arial" w:hAnsi="Arial" w:cs="Arial"/>
                <w:i/>
                <w:iCs/>
                <w:color w:val="000000" w:themeColor="text1"/>
                <w:sz w:val="20"/>
                <w:szCs w:val="20"/>
              </w:rPr>
              <w:t xml:space="preserve">            </w:t>
            </w:r>
            <w:r w:rsidR="00826BBD">
              <w:rPr>
                <w:rFonts w:ascii="Arial" w:hAnsi="Arial" w:cs="Arial"/>
                <w:i/>
                <w:iCs/>
                <w:color w:val="FF0000"/>
                <w:sz w:val="20"/>
                <w:szCs w:val="20"/>
              </w:rPr>
              <w:t>Chris Revel</w:t>
            </w:r>
            <w:r w:rsidR="000C71AB">
              <w:rPr>
                <w:rFonts w:ascii="Arial" w:hAnsi="Arial" w:cs="Arial"/>
                <w:i/>
                <w:iCs/>
                <w:color w:val="FF0000"/>
                <w:sz w:val="20"/>
                <w:szCs w:val="20"/>
              </w:rPr>
              <w:t>l</w:t>
            </w:r>
          </w:p>
          <w:p w14:paraId="05F3B439" w14:textId="77777777" w:rsidR="003F766D" w:rsidRDefault="000C71AB" w:rsidP="00B62940">
            <w:pPr>
              <w:rPr>
                <w:rFonts w:ascii="Arial" w:hAnsi="Arial" w:cs="Arial"/>
                <w:i/>
                <w:iCs/>
                <w:color w:val="FF0000"/>
                <w:sz w:val="20"/>
                <w:szCs w:val="20"/>
              </w:rPr>
            </w:pPr>
            <w:r>
              <w:rPr>
                <w:rFonts w:ascii="Arial" w:hAnsi="Arial" w:cs="Arial"/>
                <w:i/>
                <w:iCs/>
                <w:color w:val="FF0000"/>
                <w:sz w:val="20"/>
                <w:szCs w:val="20"/>
              </w:rPr>
              <w:t>a)</w:t>
            </w:r>
            <w:r w:rsidR="003F766D">
              <w:rPr>
                <w:rFonts w:ascii="Arial" w:hAnsi="Arial" w:cs="Arial"/>
                <w:i/>
                <w:iCs/>
                <w:color w:val="FF0000"/>
                <w:sz w:val="20"/>
                <w:szCs w:val="20"/>
              </w:rPr>
              <w:t>Source of VENM to be tested and certified</w:t>
            </w:r>
          </w:p>
          <w:p w14:paraId="789EA416" w14:textId="77777777" w:rsidR="003F766D" w:rsidRDefault="003F766D" w:rsidP="00B62940">
            <w:pPr>
              <w:rPr>
                <w:rFonts w:ascii="Arial" w:hAnsi="Arial" w:cs="Arial"/>
                <w:i/>
                <w:iCs/>
                <w:color w:val="FF0000"/>
                <w:sz w:val="20"/>
                <w:szCs w:val="20"/>
              </w:rPr>
            </w:pPr>
            <w:proofErr w:type="spellStart"/>
            <w:r>
              <w:rPr>
                <w:rFonts w:ascii="Arial" w:hAnsi="Arial" w:cs="Arial"/>
                <w:i/>
                <w:iCs/>
                <w:color w:val="FF0000"/>
                <w:sz w:val="20"/>
                <w:szCs w:val="20"/>
              </w:rPr>
              <w:t>contaminent</w:t>
            </w:r>
            <w:proofErr w:type="spellEnd"/>
            <w:r>
              <w:rPr>
                <w:rFonts w:ascii="Arial" w:hAnsi="Arial" w:cs="Arial"/>
                <w:i/>
                <w:iCs/>
                <w:color w:val="FF0000"/>
                <w:sz w:val="20"/>
                <w:szCs w:val="20"/>
              </w:rPr>
              <w:t xml:space="preserve"> free by an independent and </w:t>
            </w:r>
          </w:p>
          <w:p w14:paraId="21988FA9" w14:textId="77777777" w:rsidR="003F766D" w:rsidRDefault="003F766D" w:rsidP="00B62940">
            <w:pPr>
              <w:rPr>
                <w:rFonts w:ascii="Arial" w:hAnsi="Arial" w:cs="Arial"/>
                <w:i/>
                <w:iCs/>
                <w:color w:val="FF0000"/>
                <w:sz w:val="20"/>
                <w:szCs w:val="20"/>
              </w:rPr>
            </w:pPr>
            <w:r>
              <w:rPr>
                <w:rFonts w:ascii="Arial" w:hAnsi="Arial" w:cs="Arial"/>
                <w:i/>
                <w:iCs/>
                <w:color w:val="FF0000"/>
                <w:sz w:val="20"/>
                <w:szCs w:val="20"/>
              </w:rPr>
              <w:t xml:space="preserve">certified inspection </w:t>
            </w:r>
            <w:proofErr w:type="spellStart"/>
            <w:r>
              <w:rPr>
                <w:rFonts w:ascii="Arial" w:hAnsi="Arial" w:cs="Arial"/>
                <w:i/>
                <w:iCs/>
                <w:color w:val="FF0000"/>
                <w:sz w:val="20"/>
                <w:szCs w:val="20"/>
              </w:rPr>
              <w:t>company,all</w:t>
            </w:r>
            <w:proofErr w:type="spellEnd"/>
            <w:r>
              <w:rPr>
                <w:rFonts w:ascii="Arial" w:hAnsi="Arial" w:cs="Arial"/>
                <w:i/>
                <w:iCs/>
                <w:color w:val="FF0000"/>
                <w:sz w:val="20"/>
                <w:szCs w:val="20"/>
              </w:rPr>
              <w:t xml:space="preserve"> loads to be</w:t>
            </w:r>
          </w:p>
          <w:p w14:paraId="3B0739D8" w14:textId="77777777" w:rsidR="003F766D" w:rsidRDefault="003F766D" w:rsidP="00B62940">
            <w:pPr>
              <w:rPr>
                <w:rFonts w:ascii="Arial" w:hAnsi="Arial" w:cs="Arial"/>
                <w:i/>
                <w:iCs/>
                <w:color w:val="FF0000"/>
                <w:sz w:val="20"/>
                <w:szCs w:val="20"/>
              </w:rPr>
            </w:pPr>
            <w:r>
              <w:rPr>
                <w:rFonts w:ascii="Arial" w:hAnsi="Arial" w:cs="Arial"/>
                <w:i/>
                <w:iCs/>
                <w:color w:val="FF0000"/>
                <w:sz w:val="20"/>
                <w:szCs w:val="20"/>
              </w:rPr>
              <w:t>documented and traceable</w:t>
            </w:r>
          </w:p>
          <w:p w14:paraId="64B3AB96" w14:textId="77777777" w:rsidR="003F766D" w:rsidRDefault="003F766D" w:rsidP="00B62940">
            <w:pPr>
              <w:rPr>
                <w:rFonts w:ascii="Arial" w:hAnsi="Arial" w:cs="Arial"/>
                <w:i/>
                <w:iCs/>
                <w:color w:val="FF0000"/>
                <w:sz w:val="20"/>
                <w:szCs w:val="20"/>
              </w:rPr>
            </w:pPr>
          </w:p>
          <w:p w14:paraId="1002DCCA" w14:textId="40B39FB6" w:rsidR="004702D7" w:rsidRPr="000C71AB" w:rsidRDefault="003F766D" w:rsidP="00B62940">
            <w:pPr>
              <w:rPr>
                <w:rFonts w:ascii="Arial" w:hAnsi="Arial" w:cs="Arial"/>
                <w:i/>
                <w:iCs/>
                <w:color w:val="FF0000"/>
                <w:sz w:val="20"/>
                <w:szCs w:val="20"/>
              </w:rPr>
            </w:pPr>
            <w:r>
              <w:rPr>
                <w:rFonts w:ascii="Arial" w:hAnsi="Arial" w:cs="Arial"/>
                <w:i/>
                <w:iCs/>
                <w:color w:val="FF0000"/>
                <w:sz w:val="20"/>
                <w:szCs w:val="20"/>
              </w:rPr>
              <w:t>d)Exceeds the waste acceptance criteria</w:t>
            </w:r>
            <w:r w:rsidR="004702D7" w:rsidRPr="00B62940">
              <w:rPr>
                <w:rFonts w:ascii="Arial" w:hAnsi="Arial" w:cs="Arial"/>
                <w:i/>
                <w:iCs/>
                <w:color w:val="000000" w:themeColor="text1"/>
                <w:sz w:val="20"/>
                <w:szCs w:val="20"/>
              </w:rPr>
              <w:t xml:space="preserve"> </w:t>
            </w:r>
          </w:p>
        </w:tc>
      </w:tr>
      <w:tr w:rsidR="004702D7" w:rsidRPr="00110ECB" w14:paraId="4F82C284" w14:textId="58DCEC5A" w:rsidTr="004702D7">
        <w:tc>
          <w:tcPr>
            <w:tcW w:w="617" w:type="dxa"/>
          </w:tcPr>
          <w:p w14:paraId="50642A7E" w14:textId="77777777" w:rsidR="004702D7" w:rsidRPr="00110ECB" w:rsidRDefault="004702D7"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2DBF00B0" w14:textId="77777777" w:rsidR="004702D7" w:rsidRPr="001E77BF" w:rsidRDefault="004702D7" w:rsidP="00447291">
            <w:pPr>
              <w:spacing w:after="120" w:line="259" w:lineRule="auto"/>
              <w:rPr>
                <w:rFonts w:ascii="Arial" w:hAnsi="Arial" w:cs="Arial"/>
                <w:sz w:val="20"/>
                <w:szCs w:val="20"/>
              </w:rPr>
            </w:pPr>
            <w:bookmarkStart w:id="3"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3"/>
          <w:p w14:paraId="138A1C68" w14:textId="77777777" w:rsidR="004702D7" w:rsidRPr="00110ECB" w:rsidRDefault="004702D7" w:rsidP="00447291">
            <w:pPr>
              <w:rPr>
                <w:rFonts w:ascii="Arial" w:hAnsi="Arial" w:cs="Arial"/>
                <w:sz w:val="20"/>
                <w:szCs w:val="20"/>
              </w:rPr>
            </w:pPr>
          </w:p>
        </w:tc>
        <w:tc>
          <w:tcPr>
            <w:tcW w:w="2693" w:type="dxa"/>
          </w:tcPr>
          <w:p w14:paraId="23815461" w14:textId="63FB9704"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4252" w:type="dxa"/>
          </w:tcPr>
          <w:p w14:paraId="2E6410AA" w14:textId="346DECFF" w:rsidR="004702D7" w:rsidRPr="00D8633E" w:rsidRDefault="004702D7" w:rsidP="00447291">
            <w:pPr>
              <w:rPr>
                <w:rFonts w:ascii="Arial" w:hAnsi="Arial" w:cs="Arial"/>
                <w:i/>
                <w:iCs/>
                <w:color w:val="000000" w:themeColor="text1"/>
                <w:sz w:val="20"/>
                <w:szCs w:val="20"/>
              </w:rPr>
            </w:pPr>
          </w:p>
        </w:tc>
      </w:tr>
      <w:tr w:rsidR="004702D7" w:rsidRPr="00110ECB" w14:paraId="39A821D4" w14:textId="4FE006AD" w:rsidTr="004702D7">
        <w:tc>
          <w:tcPr>
            <w:tcW w:w="617" w:type="dxa"/>
          </w:tcPr>
          <w:p w14:paraId="666D22E9" w14:textId="77777777" w:rsidR="004702D7" w:rsidRPr="00110ECB" w:rsidRDefault="004702D7" w:rsidP="00447291">
            <w:pPr>
              <w:rPr>
                <w:rFonts w:ascii="Arial" w:hAnsi="Arial" w:cs="Arial"/>
                <w:sz w:val="20"/>
                <w:szCs w:val="20"/>
              </w:rPr>
            </w:pPr>
          </w:p>
        </w:tc>
        <w:tc>
          <w:tcPr>
            <w:tcW w:w="8422" w:type="dxa"/>
          </w:tcPr>
          <w:p w14:paraId="03E12023" w14:textId="67076767" w:rsidR="004702D7" w:rsidRPr="00110ECB" w:rsidRDefault="004702D7"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693" w:type="dxa"/>
          </w:tcPr>
          <w:p w14:paraId="0B2A089D" w14:textId="10D8294C" w:rsidR="004702D7" w:rsidRPr="00D8633E" w:rsidRDefault="004702D7" w:rsidP="00447291">
            <w:pPr>
              <w:rPr>
                <w:rFonts w:ascii="Arial" w:hAnsi="Arial" w:cs="Arial"/>
                <w:i/>
                <w:iCs/>
                <w:color w:val="000000" w:themeColor="text1"/>
                <w:sz w:val="20"/>
                <w:szCs w:val="20"/>
              </w:rPr>
            </w:pPr>
          </w:p>
        </w:tc>
        <w:tc>
          <w:tcPr>
            <w:tcW w:w="4252" w:type="dxa"/>
          </w:tcPr>
          <w:p w14:paraId="606CE82C" w14:textId="77777777" w:rsidR="004702D7" w:rsidRPr="00D8633E" w:rsidRDefault="004702D7" w:rsidP="00447291">
            <w:pPr>
              <w:rPr>
                <w:rFonts w:ascii="Arial" w:hAnsi="Arial" w:cs="Arial"/>
                <w:i/>
                <w:iCs/>
                <w:color w:val="000000" w:themeColor="text1"/>
                <w:sz w:val="20"/>
                <w:szCs w:val="20"/>
              </w:rPr>
            </w:pPr>
          </w:p>
        </w:tc>
      </w:tr>
      <w:tr w:rsidR="004702D7" w:rsidRPr="00110ECB" w14:paraId="3B3C1D8D" w14:textId="4D13CB35" w:rsidTr="004702D7">
        <w:tc>
          <w:tcPr>
            <w:tcW w:w="617" w:type="dxa"/>
          </w:tcPr>
          <w:p w14:paraId="02269890" w14:textId="77777777" w:rsidR="004702D7" w:rsidRPr="00110ECB" w:rsidRDefault="004702D7" w:rsidP="00447291">
            <w:pPr>
              <w:rPr>
                <w:rFonts w:ascii="Arial" w:hAnsi="Arial" w:cs="Arial"/>
                <w:sz w:val="20"/>
                <w:szCs w:val="20"/>
              </w:rPr>
            </w:pPr>
            <w:r w:rsidRPr="00110ECB">
              <w:rPr>
                <w:rFonts w:ascii="Arial" w:hAnsi="Arial" w:cs="Arial"/>
                <w:sz w:val="20"/>
                <w:szCs w:val="20"/>
              </w:rPr>
              <w:t>4</w:t>
            </w:r>
          </w:p>
        </w:tc>
        <w:tc>
          <w:tcPr>
            <w:tcW w:w="8422" w:type="dxa"/>
          </w:tcPr>
          <w:p w14:paraId="1DB777EC" w14:textId="45C17243" w:rsidR="004702D7" w:rsidRPr="00110ECB" w:rsidRDefault="004702D7" w:rsidP="00447291">
            <w:pPr>
              <w:spacing w:after="120" w:line="259" w:lineRule="auto"/>
              <w:rPr>
                <w:rFonts w:ascii="Arial" w:hAnsi="Arial" w:cs="Arial"/>
                <w:sz w:val="20"/>
                <w:szCs w:val="20"/>
              </w:rPr>
            </w:pPr>
            <w:bookmarkStart w:id="4"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4"/>
          <w:p w14:paraId="228067A3" w14:textId="77777777" w:rsidR="004702D7" w:rsidRPr="00110ECB" w:rsidRDefault="004702D7" w:rsidP="00447291">
            <w:pPr>
              <w:rPr>
                <w:rFonts w:ascii="Arial" w:hAnsi="Arial" w:cs="Arial"/>
                <w:sz w:val="20"/>
                <w:szCs w:val="20"/>
              </w:rPr>
            </w:pPr>
          </w:p>
        </w:tc>
        <w:tc>
          <w:tcPr>
            <w:tcW w:w="2693" w:type="dxa"/>
          </w:tcPr>
          <w:p w14:paraId="1EC4AB1F" w14:textId="07D5403B" w:rsidR="004702D7" w:rsidRPr="00D8633E" w:rsidRDefault="004702D7" w:rsidP="00A15EB2">
            <w:pPr>
              <w:rPr>
                <w:rFonts w:ascii="Arial" w:hAnsi="Arial" w:cs="Arial"/>
                <w:i/>
                <w:iCs/>
                <w:color w:val="000000" w:themeColor="text1"/>
                <w:sz w:val="20"/>
                <w:szCs w:val="20"/>
              </w:rPr>
            </w:pPr>
          </w:p>
        </w:tc>
        <w:tc>
          <w:tcPr>
            <w:tcW w:w="4252" w:type="dxa"/>
          </w:tcPr>
          <w:p w14:paraId="75E3FE02" w14:textId="77777777" w:rsidR="004702D7" w:rsidRDefault="004702D7" w:rsidP="00A15EB2">
            <w:pPr>
              <w:rPr>
                <w:rFonts w:ascii="Arial" w:hAnsi="Arial" w:cs="Arial"/>
                <w:i/>
                <w:iCs/>
                <w:color w:val="000000" w:themeColor="text1"/>
                <w:sz w:val="20"/>
                <w:szCs w:val="20"/>
              </w:rPr>
            </w:pPr>
          </w:p>
          <w:p w14:paraId="0B678753" w14:textId="623F99E3" w:rsidR="000C3C9F" w:rsidRPr="00D8633E" w:rsidRDefault="000C3C9F" w:rsidP="00A15EB2">
            <w:pPr>
              <w:rPr>
                <w:rFonts w:ascii="Arial" w:hAnsi="Arial" w:cs="Arial"/>
                <w:i/>
                <w:iCs/>
                <w:color w:val="000000" w:themeColor="text1"/>
                <w:sz w:val="20"/>
                <w:szCs w:val="20"/>
              </w:rPr>
            </w:pPr>
            <w:r>
              <w:rPr>
                <w:rFonts w:ascii="Arial" w:hAnsi="Arial" w:cs="Arial"/>
                <w:i/>
                <w:iCs/>
                <w:color w:val="000000" w:themeColor="text1"/>
                <w:sz w:val="20"/>
                <w:szCs w:val="20"/>
              </w:rPr>
              <w:t>Community liaison group to be informed</w:t>
            </w:r>
          </w:p>
        </w:tc>
      </w:tr>
      <w:tr w:rsidR="004702D7" w:rsidRPr="00110ECB" w14:paraId="452C682F" w14:textId="1DBF312E" w:rsidTr="004702D7">
        <w:tc>
          <w:tcPr>
            <w:tcW w:w="617" w:type="dxa"/>
          </w:tcPr>
          <w:p w14:paraId="0C468F4E" w14:textId="77777777" w:rsidR="004702D7" w:rsidRPr="00110ECB" w:rsidRDefault="004702D7" w:rsidP="00447291">
            <w:pPr>
              <w:rPr>
                <w:rFonts w:ascii="Arial" w:hAnsi="Arial" w:cs="Arial"/>
                <w:sz w:val="20"/>
                <w:szCs w:val="20"/>
              </w:rPr>
            </w:pPr>
            <w:r w:rsidRPr="00110ECB">
              <w:rPr>
                <w:rFonts w:ascii="Arial" w:hAnsi="Arial" w:cs="Arial"/>
                <w:sz w:val="20"/>
                <w:szCs w:val="20"/>
              </w:rPr>
              <w:lastRenderedPageBreak/>
              <w:t>5</w:t>
            </w:r>
          </w:p>
        </w:tc>
        <w:tc>
          <w:tcPr>
            <w:tcW w:w="8422" w:type="dxa"/>
            <w:shd w:val="clear" w:color="auto" w:fill="auto"/>
          </w:tcPr>
          <w:p w14:paraId="09F45817" w14:textId="77777777" w:rsidR="004702D7" w:rsidRPr="00110ECB" w:rsidRDefault="004702D7" w:rsidP="00447291">
            <w:pPr>
              <w:spacing w:after="120" w:line="259" w:lineRule="auto"/>
              <w:rPr>
                <w:rFonts w:ascii="Arial" w:hAnsi="Arial" w:cs="Arial"/>
                <w:sz w:val="20"/>
                <w:szCs w:val="20"/>
              </w:rPr>
            </w:pPr>
            <w:bookmarkStart w:id="5"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14:paraId="7DE41908"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4702D7" w:rsidRPr="00110ECB"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4702D7" w:rsidRPr="001E77BF" w:rsidRDefault="004702D7"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4702D7" w:rsidRPr="001E77BF" w:rsidRDefault="004702D7"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ins w:id="6" w:author="Greenwood Roche" w:date="2021-05-04T19:41:00Z">
              <w:r>
                <w:rPr>
                  <w:rFonts w:ascii="Arial" w:hAnsi="Arial" w:cs="Arial"/>
                  <w:sz w:val="20"/>
                  <w:szCs w:val="20"/>
                </w:rPr>
                <w:t>prior to</w:t>
              </w:r>
              <w:r w:rsidRPr="00EE2078">
                <w:rPr>
                  <w:rFonts w:ascii="Arial" w:hAnsi="Arial" w:cs="Arial"/>
                  <w:sz w:val="20"/>
                  <w:szCs w:val="20"/>
                </w:rPr>
                <w:t xml:space="preserve"> </w:t>
              </w:r>
            </w:ins>
            <w:del w:id="7" w:author="Greenwood Roche" w:date="2021-05-04T20:12:00Z">
              <w:r w:rsidRPr="00EE2078" w:rsidDel="00EE2078">
                <w:rPr>
                  <w:rFonts w:ascii="Arial" w:hAnsi="Arial" w:cs="Arial"/>
                  <w:sz w:val="20"/>
                  <w:szCs w:val="20"/>
                  <w:rPrChange w:id="8"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5"/>
          <w:p w14:paraId="6DD5517B" w14:textId="77777777" w:rsidR="004702D7" w:rsidRPr="00110ECB" w:rsidRDefault="004702D7" w:rsidP="00447291">
            <w:pPr>
              <w:rPr>
                <w:rFonts w:ascii="Arial" w:hAnsi="Arial" w:cs="Arial"/>
                <w:sz w:val="20"/>
                <w:szCs w:val="20"/>
              </w:rPr>
            </w:pPr>
          </w:p>
        </w:tc>
        <w:tc>
          <w:tcPr>
            <w:tcW w:w="2693" w:type="dxa"/>
          </w:tcPr>
          <w:p w14:paraId="79B2AF62" w14:textId="56EF7B6C" w:rsidR="004702D7" w:rsidRPr="00D8633E"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Agreed in principle – suggested change to add timeframe.</w:t>
            </w:r>
          </w:p>
          <w:p w14:paraId="76CCF5B0" w14:textId="4BA8B0B7" w:rsidR="004702D7" w:rsidRPr="00D8633E" w:rsidRDefault="004702D7" w:rsidP="007412AD">
            <w:pPr>
              <w:rPr>
                <w:rFonts w:ascii="Arial" w:hAnsi="Arial" w:cs="Arial"/>
                <w:i/>
                <w:iCs/>
                <w:color w:val="000000" w:themeColor="text1"/>
                <w:sz w:val="20"/>
                <w:szCs w:val="20"/>
              </w:rPr>
            </w:pPr>
          </w:p>
        </w:tc>
        <w:tc>
          <w:tcPr>
            <w:tcW w:w="4252" w:type="dxa"/>
          </w:tcPr>
          <w:p w14:paraId="30B4D4F7" w14:textId="77777777" w:rsidR="004702D7" w:rsidRDefault="004702D7"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p w14:paraId="49BDFB8D" w14:textId="77777777" w:rsidR="000C3C9F" w:rsidRDefault="000C3C9F" w:rsidP="007412AD">
            <w:pPr>
              <w:rPr>
                <w:rFonts w:ascii="Arial" w:hAnsi="Arial" w:cs="Arial"/>
                <w:i/>
                <w:iCs/>
                <w:color w:val="000000" w:themeColor="text1"/>
                <w:sz w:val="20"/>
                <w:szCs w:val="20"/>
              </w:rPr>
            </w:pPr>
          </w:p>
          <w:p w14:paraId="7428DDF1" w14:textId="77777777" w:rsidR="000C3C9F" w:rsidRDefault="000C3C9F" w:rsidP="007412AD">
            <w:pPr>
              <w:rPr>
                <w:rFonts w:ascii="Arial" w:hAnsi="Arial" w:cs="Arial"/>
                <w:i/>
                <w:iCs/>
                <w:color w:val="FF0000"/>
                <w:sz w:val="20"/>
                <w:szCs w:val="20"/>
              </w:rPr>
            </w:pPr>
            <w:r>
              <w:rPr>
                <w:rFonts w:ascii="Arial" w:hAnsi="Arial" w:cs="Arial"/>
                <w:i/>
                <w:iCs/>
                <w:color w:val="000000" w:themeColor="text1"/>
                <w:sz w:val="20"/>
                <w:szCs w:val="20"/>
              </w:rPr>
              <w:t xml:space="preserve">         </w:t>
            </w:r>
            <w:r w:rsidR="004545C2">
              <w:rPr>
                <w:rFonts w:ascii="Arial" w:hAnsi="Arial" w:cs="Arial"/>
                <w:i/>
                <w:iCs/>
                <w:color w:val="FF0000"/>
                <w:sz w:val="20"/>
                <w:szCs w:val="20"/>
              </w:rPr>
              <w:t>Chris Revell</w:t>
            </w:r>
          </w:p>
          <w:p w14:paraId="4ACE63C3" w14:textId="5487E7A8" w:rsidR="002B32C3" w:rsidRPr="002B32C3" w:rsidRDefault="002B32C3" w:rsidP="007412AD">
            <w:pPr>
              <w:rPr>
                <w:rFonts w:ascii="Arial" w:hAnsi="Arial" w:cs="Arial"/>
                <w:i/>
                <w:iCs/>
                <w:color w:val="FF0000"/>
                <w:sz w:val="20"/>
                <w:szCs w:val="20"/>
              </w:rPr>
            </w:pPr>
            <w:r>
              <w:rPr>
                <w:rFonts w:ascii="Arial" w:hAnsi="Arial" w:cs="Arial"/>
                <w:i/>
                <w:iCs/>
                <w:color w:val="FF0000"/>
                <w:sz w:val="20"/>
                <w:szCs w:val="20"/>
              </w:rPr>
              <w:t>Community liaison group to be included at all stages</w:t>
            </w:r>
          </w:p>
        </w:tc>
      </w:tr>
      <w:tr w:rsidR="004702D7" w:rsidRPr="00110ECB" w14:paraId="3A0305AE" w14:textId="6AD61690" w:rsidTr="004702D7">
        <w:tc>
          <w:tcPr>
            <w:tcW w:w="617" w:type="dxa"/>
          </w:tcPr>
          <w:p w14:paraId="53A5B0BC" w14:textId="77777777" w:rsidR="004702D7" w:rsidRPr="001E77BF" w:rsidRDefault="004702D7" w:rsidP="00447291">
            <w:pPr>
              <w:rPr>
                <w:rFonts w:ascii="Arial" w:hAnsi="Arial" w:cs="Arial"/>
                <w:sz w:val="20"/>
                <w:szCs w:val="20"/>
              </w:rPr>
            </w:pPr>
            <w:r w:rsidRPr="001E77BF">
              <w:rPr>
                <w:rFonts w:ascii="Arial" w:hAnsi="Arial" w:cs="Arial"/>
                <w:sz w:val="20"/>
                <w:szCs w:val="20"/>
              </w:rPr>
              <w:t>A</w:t>
            </w:r>
          </w:p>
        </w:tc>
        <w:tc>
          <w:tcPr>
            <w:tcW w:w="8422" w:type="dxa"/>
          </w:tcPr>
          <w:p w14:paraId="1679F816" w14:textId="77777777" w:rsidR="004702D7" w:rsidRPr="001E77BF" w:rsidRDefault="004702D7" w:rsidP="00447291">
            <w:pPr>
              <w:spacing w:after="120"/>
              <w:rPr>
                <w:rFonts w:ascii="Arial" w:hAnsi="Arial" w:cs="Arial"/>
                <w:sz w:val="20"/>
                <w:szCs w:val="20"/>
              </w:rPr>
            </w:pPr>
            <w:bookmarkStart w:id="9"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4702D7" w:rsidRPr="001E77BF" w:rsidRDefault="004702D7"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9"/>
          <w:p w14:paraId="562435DD" w14:textId="77777777" w:rsidR="004702D7" w:rsidRPr="001E77BF" w:rsidRDefault="004702D7" w:rsidP="00447291">
            <w:pPr>
              <w:spacing w:after="120"/>
              <w:rPr>
                <w:rFonts w:ascii="Arial" w:hAnsi="Arial" w:cs="Arial"/>
                <w:sz w:val="20"/>
                <w:szCs w:val="20"/>
              </w:rPr>
            </w:pPr>
          </w:p>
        </w:tc>
        <w:tc>
          <w:tcPr>
            <w:tcW w:w="2693" w:type="dxa"/>
          </w:tcPr>
          <w:p w14:paraId="2FF81BA9" w14:textId="77777777" w:rsidR="004702D7" w:rsidRPr="00D8633E" w:rsidRDefault="004702D7" w:rsidP="00A15EB2">
            <w:pPr>
              <w:rPr>
                <w:rFonts w:ascii="Arial" w:hAnsi="Arial" w:cs="Arial"/>
                <w:i/>
                <w:iCs/>
                <w:color w:val="000000" w:themeColor="text1"/>
                <w:sz w:val="20"/>
                <w:szCs w:val="20"/>
              </w:rPr>
            </w:pPr>
          </w:p>
        </w:tc>
        <w:tc>
          <w:tcPr>
            <w:tcW w:w="4252" w:type="dxa"/>
          </w:tcPr>
          <w:p w14:paraId="5854D84F" w14:textId="77777777" w:rsidR="00625AB7" w:rsidRDefault="001150C0" w:rsidP="00A15EB2">
            <w:pPr>
              <w:rPr>
                <w:rFonts w:ascii="Arial" w:hAnsi="Arial" w:cs="Arial"/>
                <w:i/>
                <w:iCs/>
                <w:color w:val="FF0000"/>
                <w:sz w:val="20"/>
                <w:szCs w:val="20"/>
              </w:rPr>
            </w:pPr>
            <w:r>
              <w:rPr>
                <w:rFonts w:ascii="Arial" w:hAnsi="Arial" w:cs="Arial"/>
                <w:i/>
                <w:iCs/>
                <w:color w:val="000000" w:themeColor="text1"/>
                <w:sz w:val="20"/>
                <w:szCs w:val="20"/>
              </w:rPr>
              <w:t xml:space="preserve">        </w:t>
            </w:r>
            <w:r w:rsidR="00BE180C">
              <w:rPr>
                <w:rFonts w:ascii="Arial" w:hAnsi="Arial" w:cs="Arial"/>
                <w:i/>
                <w:iCs/>
                <w:color w:val="FF0000"/>
                <w:sz w:val="20"/>
                <w:szCs w:val="20"/>
              </w:rPr>
              <w:t>Chris Re</w:t>
            </w:r>
            <w:r w:rsidR="00A117EC">
              <w:rPr>
                <w:rFonts w:ascii="Arial" w:hAnsi="Arial" w:cs="Arial"/>
                <w:i/>
                <w:iCs/>
                <w:color w:val="FF0000"/>
                <w:sz w:val="20"/>
                <w:szCs w:val="20"/>
              </w:rPr>
              <w:t>vel</w:t>
            </w:r>
          </w:p>
          <w:p w14:paraId="30F3B4C7" w14:textId="77777777" w:rsidR="00A117EC" w:rsidRDefault="00A117EC" w:rsidP="00A15EB2">
            <w:pPr>
              <w:rPr>
                <w:rFonts w:ascii="Arial" w:hAnsi="Arial" w:cs="Arial"/>
                <w:i/>
                <w:iCs/>
                <w:color w:val="FF0000"/>
                <w:sz w:val="20"/>
                <w:szCs w:val="20"/>
              </w:rPr>
            </w:pPr>
            <w:r>
              <w:rPr>
                <w:rFonts w:ascii="Arial" w:hAnsi="Arial" w:cs="Arial"/>
                <w:i/>
                <w:iCs/>
                <w:color w:val="FF0000"/>
                <w:sz w:val="20"/>
                <w:szCs w:val="20"/>
              </w:rPr>
              <w:t>b)QBMP should be submitted with this application</w:t>
            </w:r>
          </w:p>
          <w:p w14:paraId="743D3234" w14:textId="77777777" w:rsidR="00A117EC" w:rsidRDefault="00A117EC" w:rsidP="00A15EB2">
            <w:pPr>
              <w:rPr>
                <w:rFonts w:ascii="Arial" w:hAnsi="Arial" w:cs="Arial"/>
                <w:i/>
                <w:iCs/>
                <w:color w:val="FF0000"/>
                <w:sz w:val="20"/>
                <w:szCs w:val="20"/>
              </w:rPr>
            </w:pPr>
          </w:p>
          <w:p w14:paraId="322C93A4" w14:textId="69675FE6" w:rsidR="00A117EC" w:rsidRPr="00A117EC" w:rsidRDefault="00A117EC" w:rsidP="00A15EB2">
            <w:pPr>
              <w:rPr>
                <w:rFonts w:ascii="Arial" w:hAnsi="Arial" w:cs="Arial"/>
                <w:i/>
                <w:iCs/>
                <w:color w:val="FF0000"/>
                <w:sz w:val="20"/>
                <w:szCs w:val="20"/>
              </w:rPr>
            </w:pPr>
            <w:r>
              <w:rPr>
                <w:rFonts w:ascii="Arial" w:hAnsi="Arial" w:cs="Arial"/>
                <w:i/>
                <w:iCs/>
                <w:color w:val="FF0000"/>
                <w:sz w:val="20"/>
                <w:szCs w:val="20"/>
              </w:rPr>
              <w:t>c)AQMP should be submitted with this application</w:t>
            </w:r>
          </w:p>
        </w:tc>
      </w:tr>
      <w:tr w:rsidR="004702D7" w:rsidRPr="00110ECB" w14:paraId="7E4B8259" w14:textId="7328C1D5" w:rsidTr="004702D7">
        <w:tc>
          <w:tcPr>
            <w:tcW w:w="617" w:type="dxa"/>
          </w:tcPr>
          <w:p w14:paraId="20FDBB48" w14:textId="77777777" w:rsidR="004702D7" w:rsidRPr="00110ECB" w:rsidRDefault="004702D7" w:rsidP="00447291">
            <w:pPr>
              <w:rPr>
                <w:rFonts w:ascii="Arial" w:hAnsi="Arial" w:cs="Arial"/>
                <w:sz w:val="20"/>
                <w:szCs w:val="20"/>
              </w:rPr>
            </w:pPr>
          </w:p>
        </w:tc>
        <w:tc>
          <w:tcPr>
            <w:tcW w:w="8422" w:type="dxa"/>
            <w:shd w:val="clear" w:color="auto" w:fill="auto"/>
          </w:tcPr>
          <w:p w14:paraId="41066F2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Preliminary Works</w:t>
            </w:r>
          </w:p>
        </w:tc>
        <w:tc>
          <w:tcPr>
            <w:tcW w:w="2693" w:type="dxa"/>
          </w:tcPr>
          <w:p w14:paraId="19172CBF" w14:textId="219029BC" w:rsidR="004702D7" w:rsidRPr="00D8633E" w:rsidRDefault="004702D7" w:rsidP="00DB72C3">
            <w:pPr>
              <w:rPr>
                <w:rFonts w:ascii="Arial" w:hAnsi="Arial" w:cs="Arial"/>
                <w:b/>
                <w:bCs/>
                <w:color w:val="000000" w:themeColor="text1"/>
                <w:sz w:val="20"/>
                <w:szCs w:val="20"/>
              </w:rPr>
            </w:pPr>
          </w:p>
        </w:tc>
        <w:tc>
          <w:tcPr>
            <w:tcW w:w="4252" w:type="dxa"/>
          </w:tcPr>
          <w:p w14:paraId="7DA0FE9D" w14:textId="77777777" w:rsidR="004702D7" w:rsidRPr="00D8633E" w:rsidRDefault="004702D7" w:rsidP="00DB72C3">
            <w:pPr>
              <w:rPr>
                <w:rFonts w:ascii="Arial" w:hAnsi="Arial" w:cs="Arial"/>
                <w:b/>
                <w:bCs/>
                <w:color w:val="000000" w:themeColor="text1"/>
                <w:sz w:val="20"/>
                <w:szCs w:val="20"/>
              </w:rPr>
            </w:pPr>
          </w:p>
        </w:tc>
      </w:tr>
      <w:tr w:rsidR="004702D7" w:rsidRPr="00110ECB" w14:paraId="2AE55187" w14:textId="2454BF27" w:rsidTr="004702D7">
        <w:tc>
          <w:tcPr>
            <w:tcW w:w="617" w:type="dxa"/>
          </w:tcPr>
          <w:p w14:paraId="31D491A9" w14:textId="77777777" w:rsidR="004702D7" w:rsidRPr="00110ECB" w:rsidRDefault="004702D7" w:rsidP="00447291">
            <w:pPr>
              <w:rPr>
                <w:rFonts w:ascii="Arial" w:hAnsi="Arial" w:cs="Arial"/>
                <w:sz w:val="20"/>
                <w:szCs w:val="20"/>
              </w:rPr>
            </w:pPr>
            <w:r w:rsidRPr="00110ECB">
              <w:rPr>
                <w:rFonts w:ascii="Arial" w:hAnsi="Arial" w:cs="Arial"/>
                <w:sz w:val="20"/>
                <w:szCs w:val="20"/>
              </w:rPr>
              <w:t>6</w:t>
            </w:r>
          </w:p>
        </w:tc>
        <w:tc>
          <w:tcPr>
            <w:tcW w:w="8422" w:type="dxa"/>
          </w:tcPr>
          <w:p w14:paraId="42E4C7A7" w14:textId="77777777" w:rsidR="004702D7" w:rsidRPr="001E77BF" w:rsidRDefault="004702D7" w:rsidP="00447291">
            <w:pPr>
              <w:spacing w:after="120" w:line="259" w:lineRule="auto"/>
              <w:rPr>
                <w:rFonts w:ascii="Arial" w:hAnsi="Arial" w:cs="Arial"/>
                <w:sz w:val="20"/>
                <w:szCs w:val="20"/>
              </w:rPr>
            </w:pPr>
            <w:bookmarkStart w:id="10"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Construction of site access off River Road as shown in Plan XXXXXXC;</w:t>
            </w:r>
          </w:p>
          <w:p w14:paraId="7B2F9D18"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6CAAAC7C" w14:textId="77777777" w:rsidR="004702D7" w:rsidRPr="001E77BF" w:rsidRDefault="004702D7"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The name of the site;</w:t>
            </w:r>
          </w:p>
          <w:p w14:paraId="49353DD4"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4702D7" w:rsidRPr="001E77BF" w:rsidRDefault="004702D7"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10"/>
          <w:p w14:paraId="4DEFCAD4" w14:textId="77777777" w:rsidR="004702D7" w:rsidRPr="001E77BF" w:rsidRDefault="004702D7" w:rsidP="00447291">
            <w:pPr>
              <w:rPr>
                <w:rFonts w:ascii="Arial" w:hAnsi="Arial" w:cs="Arial"/>
                <w:sz w:val="20"/>
                <w:szCs w:val="20"/>
              </w:rPr>
            </w:pPr>
          </w:p>
        </w:tc>
        <w:tc>
          <w:tcPr>
            <w:tcW w:w="2693" w:type="dxa"/>
          </w:tcPr>
          <w:p w14:paraId="3D8EAB85" w14:textId="77777777" w:rsidR="004702D7" w:rsidRPr="00D8633E" w:rsidRDefault="004702D7" w:rsidP="00447291">
            <w:pPr>
              <w:rPr>
                <w:rFonts w:ascii="Arial" w:hAnsi="Arial" w:cs="Arial"/>
                <w:i/>
                <w:iCs/>
                <w:color w:val="000000" w:themeColor="text1"/>
                <w:sz w:val="20"/>
                <w:szCs w:val="20"/>
              </w:rPr>
            </w:pPr>
          </w:p>
        </w:tc>
        <w:tc>
          <w:tcPr>
            <w:tcW w:w="4252" w:type="dxa"/>
          </w:tcPr>
          <w:p w14:paraId="2439AF2B" w14:textId="68058D32" w:rsidR="004702D7" w:rsidRPr="00826BBD" w:rsidRDefault="0041719A" w:rsidP="00447291">
            <w:pPr>
              <w:rPr>
                <w:rFonts w:ascii="Arial" w:hAnsi="Arial" w:cs="Arial"/>
                <w:i/>
                <w:iCs/>
                <w:color w:val="FF0000"/>
                <w:sz w:val="20"/>
                <w:szCs w:val="20"/>
              </w:rPr>
            </w:pPr>
            <w:r>
              <w:rPr>
                <w:rFonts w:ascii="Arial" w:hAnsi="Arial" w:cs="Arial"/>
                <w:i/>
                <w:iCs/>
                <w:color w:val="000000" w:themeColor="text1"/>
                <w:sz w:val="20"/>
                <w:szCs w:val="20"/>
              </w:rPr>
              <w:t xml:space="preserve">          </w:t>
            </w:r>
            <w:r w:rsidR="00826BBD">
              <w:rPr>
                <w:rFonts w:ascii="Arial" w:hAnsi="Arial" w:cs="Arial"/>
                <w:i/>
                <w:iCs/>
                <w:color w:val="FF0000"/>
                <w:sz w:val="20"/>
                <w:szCs w:val="20"/>
              </w:rPr>
              <w:t>Chris Revell</w:t>
            </w:r>
          </w:p>
          <w:p w14:paraId="62360738" w14:textId="37C08E00" w:rsidR="00D1500B" w:rsidRPr="00D1500B" w:rsidRDefault="00D1500B" w:rsidP="0041719A">
            <w:pPr>
              <w:rPr>
                <w:rFonts w:ascii="Arial" w:hAnsi="Arial" w:cs="Arial"/>
                <w:i/>
                <w:iCs/>
                <w:color w:val="FF0000"/>
                <w:sz w:val="20"/>
                <w:szCs w:val="20"/>
              </w:rPr>
            </w:pPr>
            <w:r>
              <w:rPr>
                <w:rFonts w:ascii="Arial" w:hAnsi="Arial" w:cs="Arial"/>
                <w:i/>
                <w:iCs/>
                <w:color w:val="FF0000"/>
                <w:sz w:val="20"/>
                <w:szCs w:val="20"/>
              </w:rPr>
              <w:t>a)Site access road to be sealed</w:t>
            </w:r>
          </w:p>
        </w:tc>
      </w:tr>
      <w:tr w:rsidR="004702D7" w:rsidRPr="00110ECB" w14:paraId="2AF74A61" w14:textId="4DBFD732" w:rsidTr="004702D7">
        <w:tc>
          <w:tcPr>
            <w:tcW w:w="617" w:type="dxa"/>
          </w:tcPr>
          <w:p w14:paraId="3A756064" w14:textId="77777777" w:rsidR="004702D7" w:rsidRPr="00110ECB" w:rsidRDefault="004702D7" w:rsidP="00447291">
            <w:pPr>
              <w:rPr>
                <w:rFonts w:ascii="Arial" w:hAnsi="Arial" w:cs="Arial"/>
                <w:sz w:val="20"/>
                <w:szCs w:val="20"/>
              </w:rPr>
            </w:pPr>
            <w:r w:rsidRPr="00110ECB">
              <w:rPr>
                <w:rFonts w:ascii="Arial" w:hAnsi="Arial" w:cs="Arial"/>
                <w:sz w:val="20"/>
                <w:szCs w:val="20"/>
              </w:rPr>
              <w:t>7</w:t>
            </w:r>
          </w:p>
        </w:tc>
        <w:tc>
          <w:tcPr>
            <w:tcW w:w="8422" w:type="dxa"/>
          </w:tcPr>
          <w:p w14:paraId="43FFA695" w14:textId="77777777" w:rsidR="004702D7" w:rsidRPr="00110ECB" w:rsidRDefault="004702D7" w:rsidP="00447291">
            <w:pPr>
              <w:spacing w:after="120" w:line="259" w:lineRule="auto"/>
              <w:rPr>
                <w:rFonts w:ascii="Arial" w:hAnsi="Arial" w:cs="Arial"/>
                <w:sz w:val="20"/>
                <w:szCs w:val="20"/>
              </w:rPr>
            </w:pPr>
            <w:bookmarkStart w:id="11" w:name="_Hlk66536355"/>
            <w:r w:rsidRPr="00110ECB">
              <w:rPr>
                <w:rFonts w:ascii="Arial" w:hAnsi="Arial" w:cs="Arial"/>
                <w:sz w:val="20"/>
                <w:szCs w:val="20"/>
              </w:rPr>
              <w:t xml:space="preserve">Site access, fencing and signage in Condition 6 shall be maintained for the duration of this consent. </w:t>
            </w:r>
            <w:bookmarkEnd w:id="11"/>
          </w:p>
        </w:tc>
        <w:tc>
          <w:tcPr>
            <w:tcW w:w="2693" w:type="dxa"/>
          </w:tcPr>
          <w:p w14:paraId="0FACF533" w14:textId="77777777" w:rsidR="004702D7" w:rsidRPr="00D8633E" w:rsidRDefault="004702D7" w:rsidP="00447291">
            <w:pPr>
              <w:rPr>
                <w:rFonts w:ascii="Arial" w:hAnsi="Arial" w:cs="Arial"/>
                <w:color w:val="000000" w:themeColor="text1"/>
                <w:sz w:val="20"/>
                <w:szCs w:val="20"/>
              </w:rPr>
            </w:pPr>
          </w:p>
        </w:tc>
        <w:tc>
          <w:tcPr>
            <w:tcW w:w="4252" w:type="dxa"/>
          </w:tcPr>
          <w:p w14:paraId="53AF6990" w14:textId="77777777" w:rsidR="004702D7" w:rsidRPr="00D8633E" w:rsidRDefault="004702D7" w:rsidP="00447291">
            <w:pPr>
              <w:rPr>
                <w:rFonts w:ascii="Arial" w:hAnsi="Arial" w:cs="Arial"/>
                <w:color w:val="000000" w:themeColor="text1"/>
                <w:sz w:val="20"/>
                <w:szCs w:val="20"/>
              </w:rPr>
            </w:pPr>
          </w:p>
        </w:tc>
      </w:tr>
      <w:tr w:rsidR="00820A6C" w:rsidRPr="00820A6C" w14:paraId="7B4C822F" w14:textId="0B718F55" w:rsidTr="004702D7">
        <w:tc>
          <w:tcPr>
            <w:tcW w:w="617" w:type="dxa"/>
          </w:tcPr>
          <w:p w14:paraId="6BED3843" w14:textId="77777777" w:rsidR="004702D7" w:rsidRPr="00110ECB" w:rsidRDefault="004702D7" w:rsidP="00447291">
            <w:pPr>
              <w:rPr>
                <w:rFonts w:ascii="Arial" w:hAnsi="Arial" w:cs="Arial"/>
                <w:sz w:val="20"/>
                <w:szCs w:val="20"/>
              </w:rPr>
            </w:pPr>
          </w:p>
        </w:tc>
        <w:tc>
          <w:tcPr>
            <w:tcW w:w="8422" w:type="dxa"/>
            <w:shd w:val="clear" w:color="auto" w:fill="auto"/>
          </w:tcPr>
          <w:p w14:paraId="0694580E"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Bund Formation</w:t>
            </w:r>
          </w:p>
        </w:tc>
        <w:tc>
          <w:tcPr>
            <w:tcW w:w="2693" w:type="dxa"/>
          </w:tcPr>
          <w:p w14:paraId="448406A0" w14:textId="6F614A36" w:rsidR="004702D7" w:rsidRPr="00D8633E" w:rsidRDefault="004702D7" w:rsidP="00447291">
            <w:pPr>
              <w:rPr>
                <w:rFonts w:ascii="Arial" w:hAnsi="Arial" w:cs="Arial"/>
                <w:i/>
                <w:iCs/>
                <w:color w:val="000000" w:themeColor="text1"/>
                <w:sz w:val="20"/>
                <w:szCs w:val="20"/>
              </w:rPr>
            </w:pPr>
          </w:p>
        </w:tc>
        <w:tc>
          <w:tcPr>
            <w:tcW w:w="4252" w:type="dxa"/>
          </w:tcPr>
          <w:p w14:paraId="1E947770" w14:textId="2C51011B" w:rsidR="004702D7" w:rsidRPr="00D8633E" w:rsidRDefault="004702D7"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r>
      <w:tr w:rsidR="004702D7" w:rsidRPr="00110ECB" w14:paraId="3DEC2EFE" w14:textId="40B6C912" w:rsidTr="004702D7">
        <w:tc>
          <w:tcPr>
            <w:tcW w:w="617" w:type="dxa"/>
          </w:tcPr>
          <w:p w14:paraId="412B4DD2" w14:textId="77777777" w:rsidR="004702D7" w:rsidRPr="00110ECB" w:rsidRDefault="004702D7" w:rsidP="00447291">
            <w:pPr>
              <w:rPr>
                <w:rFonts w:ascii="Arial" w:hAnsi="Arial" w:cs="Arial"/>
                <w:sz w:val="20"/>
                <w:szCs w:val="20"/>
              </w:rPr>
            </w:pPr>
            <w:r w:rsidRPr="00110ECB">
              <w:rPr>
                <w:rFonts w:ascii="Arial" w:hAnsi="Arial" w:cs="Arial"/>
                <w:sz w:val="20"/>
                <w:szCs w:val="20"/>
              </w:rPr>
              <w:t>8</w:t>
            </w:r>
          </w:p>
        </w:tc>
        <w:tc>
          <w:tcPr>
            <w:tcW w:w="8422" w:type="dxa"/>
          </w:tcPr>
          <w:p w14:paraId="355537CC" w14:textId="77777777" w:rsidR="004702D7" w:rsidRPr="00110ECB" w:rsidRDefault="004702D7" w:rsidP="00447291">
            <w:pPr>
              <w:rPr>
                <w:rFonts w:ascii="Arial" w:hAnsi="Arial" w:cs="Arial"/>
                <w:sz w:val="20"/>
                <w:szCs w:val="20"/>
              </w:rPr>
            </w:pPr>
            <w:bookmarkStart w:id="12" w:name="_Hlk66536370"/>
            <w:r w:rsidRPr="00110ECB">
              <w:rPr>
                <w:rFonts w:ascii="Arial" w:hAnsi="Arial" w:cs="Arial"/>
                <w:sz w:val="20"/>
                <w:szCs w:val="20"/>
              </w:rPr>
              <w:t>Prior to commencing quarrying operations, the Consent Holder must establish vegetated earth bunds as shown on Plan XXXXXXA.</w:t>
            </w:r>
            <w:bookmarkEnd w:id="12"/>
          </w:p>
        </w:tc>
        <w:tc>
          <w:tcPr>
            <w:tcW w:w="2693" w:type="dxa"/>
          </w:tcPr>
          <w:p w14:paraId="2D79ACB7" w14:textId="77777777" w:rsidR="004702D7" w:rsidRPr="00D8633E" w:rsidRDefault="004702D7" w:rsidP="00447291">
            <w:pPr>
              <w:rPr>
                <w:rFonts w:ascii="Arial" w:hAnsi="Arial" w:cs="Arial"/>
                <w:i/>
                <w:iCs/>
                <w:color w:val="000000" w:themeColor="text1"/>
                <w:sz w:val="20"/>
                <w:szCs w:val="20"/>
              </w:rPr>
            </w:pPr>
          </w:p>
        </w:tc>
        <w:tc>
          <w:tcPr>
            <w:tcW w:w="4252" w:type="dxa"/>
          </w:tcPr>
          <w:p w14:paraId="6A74455B" w14:textId="77777777" w:rsidR="009419BC" w:rsidRDefault="009419BC" w:rsidP="00447291">
            <w:pPr>
              <w:rPr>
                <w:rFonts w:ascii="Arial" w:hAnsi="Arial" w:cs="Arial"/>
                <w:i/>
                <w:iCs/>
                <w:color w:val="FF0000"/>
                <w:sz w:val="20"/>
                <w:szCs w:val="20"/>
              </w:rPr>
            </w:pPr>
            <w:r>
              <w:rPr>
                <w:rFonts w:ascii="Arial" w:hAnsi="Arial" w:cs="Arial"/>
                <w:i/>
                <w:iCs/>
                <w:color w:val="000000" w:themeColor="text1"/>
                <w:sz w:val="20"/>
                <w:szCs w:val="20"/>
              </w:rPr>
              <w:t xml:space="preserve">         </w:t>
            </w:r>
            <w:r w:rsidR="00BE180C">
              <w:rPr>
                <w:rFonts w:ascii="Arial" w:hAnsi="Arial" w:cs="Arial"/>
                <w:i/>
                <w:iCs/>
                <w:color w:val="FF0000"/>
                <w:sz w:val="20"/>
                <w:szCs w:val="20"/>
              </w:rPr>
              <w:t>Chris Revell</w:t>
            </w:r>
          </w:p>
          <w:p w14:paraId="3F4C9905" w14:textId="010BFBAA" w:rsidR="009D690D" w:rsidRPr="009D690D" w:rsidRDefault="009D690D" w:rsidP="00447291">
            <w:pPr>
              <w:rPr>
                <w:rFonts w:ascii="Arial" w:hAnsi="Arial" w:cs="Arial"/>
                <w:i/>
                <w:iCs/>
                <w:color w:val="FF0000"/>
                <w:sz w:val="20"/>
                <w:szCs w:val="20"/>
              </w:rPr>
            </w:pPr>
            <w:r>
              <w:rPr>
                <w:rFonts w:ascii="Arial" w:hAnsi="Arial" w:cs="Arial"/>
                <w:i/>
                <w:iCs/>
                <w:color w:val="FF0000"/>
                <w:sz w:val="20"/>
                <w:szCs w:val="20"/>
              </w:rPr>
              <w:t>Bunds to be covered with grass only</w:t>
            </w:r>
          </w:p>
        </w:tc>
      </w:tr>
      <w:tr w:rsidR="004702D7" w:rsidRPr="00110ECB" w14:paraId="776D869D" w14:textId="78973AB7" w:rsidTr="004702D7">
        <w:tc>
          <w:tcPr>
            <w:tcW w:w="617" w:type="dxa"/>
          </w:tcPr>
          <w:p w14:paraId="28D3A6EF" w14:textId="77777777" w:rsidR="004702D7" w:rsidRPr="00110ECB" w:rsidRDefault="004702D7" w:rsidP="00447291">
            <w:pPr>
              <w:rPr>
                <w:rFonts w:ascii="Arial" w:hAnsi="Arial" w:cs="Arial"/>
                <w:sz w:val="20"/>
                <w:szCs w:val="20"/>
              </w:rPr>
            </w:pPr>
            <w:r w:rsidRPr="00110ECB">
              <w:rPr>
                <w:rFonts w:ascii="Arial" w:hAnsi="Arial" w:cs="Arial"/>
                <w:sz w:val="20"/>
                <w:szCs w:val="20"/>
              </w:rPr>
              <w:t>9</w:t>
            </w:r>
          </w:p>
        </w:tc>
        <w:tc>
          <w:tcPr>
            <w:tcW w:w="8422" w:type="dxa"/>
          </w:tcPr>
          <w:p w14:paraId="5AB7DE70" w14:textId="1D93F47A" w:rsidR="004702D7" w:rsidRPr="00110ECB" w:rsidRDefault="004702D7" w:rsidP="00447291">
            <w:pPr>
              <w:spacing w:after="120" w:line="259" w:lineRule="auto"/>
              <w:rPr>
                <w:rFonts w:ascii="Arial" w:hAnsi="Arial" w:cs="Arial"/>
                <w:sz w:val="20"/>
                <w:szCs w:val="20"/>
              </w:rPr>
            </w:pPr>
            <w:bookmarkStart w:id="13"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13"/>
          </w:p>
        </w:tc>
        <w:tc>
          <w:tcPr>
            <w:tcW w:w="2693" w:type="dxa"/>
          </w:tcPr>
          <w:p w14:paraId="4B640659" w14:textId="77777777" w:rsidR="004702D7" w:rsidRPr="00D8633E" w:rsidRDefault="004702D7" w:rsidP="00447291">
            <w:pPr>
              <w:rPr>
                <w:rFonts w:ascii="Arial" w:hAnsi="Arial" w:cs="Arial"/>
                <w:i/>
                <w:iCs/>
                <w:color w:val="000000" w:themeColor="text1"/>
                <w:sz w:val="20"/>
                <w:szCs w:val="20"/>
              </w:rPr>
            </w:pPr>
          </w:p>
        </w:tc>
        <w:tc>
          <w:tcPr>
            <w:tcW w:w="4252" w:type="dxa"/>
          </w:tcPr>
          <w:p w14:paraId="5CB47FE1" w14:textId="77777777" w:rsidR="004702D7" w:rsidRPr="00D8633E" w:rsidRDefault="004702D7" w:rsidP="00447291">
            <w:pPr>
              <w:rPr>
                <w:rFonts w:ascii="Arial" w:hAnsi="Arial" w:cs="Arial"/>
                <w:i/>
                <w:iCs/>
                <w:color w:val="000000" w:themeColor="text1"/>
                <w:sz w:val="20"/>
                <w:szCs w:val="20"/>
              </w:rPr>
            </w:pPr>
          </w:p>
        </w:tc>
      </w:tr>
      <w:tr w:rsidR="004702D7" w:rsidRPr="00110ECB" w14:paraId="06F3FE6A" w14:textId="139ACF41" w:rsidTr="004702D7">
        <w:tc>
          <w:tcPr>
            <w:tcW w:w="617" w:type="dxa"/>
          </w:tcPr>
          <w:p w14:paraId="3FD23FF4" w14:textId="77777777" w:rsidR="004702D7" w:rsidRPr="00110ECB" w:rsidRDefault="004702D7"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7FEC447C" w14:textId="77777777" w:rsidR="004702D7" w:rsidRPr="00110ECB" w:rsidRDefault="004702D7" w:rsidP="00447291">
            <w:pPr>
              <w:spacing w:after="120" w:line="259" w:lineRule="auto"/>
              <w:rPr>
                <w:rFonts w:ascii="Arial" w:hAnsi="Arial" w:cs="Arial"/>
                <w:sz w:val="20"/>
                <w:szCs w:val="20"/>
                <w:u w:val="single"/>
              </w:rPr>
            </w:pPr>
            <w:bookmarkStart w:id="14"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14"/>
          </w:p>
        </w:tc>
        <w:tc>
          <w:tcPr>
            <w:tcW w:w="2693" w:type="dxa"/>
          </w:tcPr>
          <w:p w14:paraId="5857AA8E" w14:textId="2494C5CC" w:rsidR="003B45D3" w:rsidRPr="00D8633E" w:rsidRDefault="003B45D3"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   </w:t>
            </w:r>
          </w:p>
        </w:tc>
        <w:tc>
          <w:tcPr>
            <w:tcW w:w="4252" w:type="dxa"/>
          </w:tcPr>
          <w:p w14:paraId="1B450CB3" w14:textId="77777777"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4702D7" w:rsidRDefault="004702D7" w:rsidP="00447291">
            <w:pPr>
              <w:rPr>
                <w:rFonts w:ascii="Arial" w:hAnsi="Arial" w:cs="Arial"/>
                <w:i/>
                <w:iCs/>
                <w:color w:val="000000" w:themeColor="text1"/>
                <w:sz w:val="20"/>
                <w:szCs w:val="20"/>
              </w:rPr>
            </w:pPr>
          </w:p>
          <w:p w14:paraId="350DB566" w14:textId="293F1BB3" w:rsidR="004702D7" w:rsidRPr="00D8633E" w:rsidRDefault="004702D7"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r>
      <w:tr w:rsidR="004702D7" w:rsidRPr="00110ECB" w14:paraId="0D21B289" w14:textId="69F4DA27" w:rsidTr="004702D7">
        <w:tc>
          <w:tcPr>
            <w:tcW w:w="617" w:type="dxa"/>
          </w:tcPr>
          <w:p w14:paraId="5973EC9E" w14:textId="77777777" w:rsidR="004702D7" w:rsidRPr="00110ECB" w:rsidRDefault="004702D7" w:rsidP="00447291">
            <w:pPr>
              <w:rPr>
                <w:rFonts w:ascii="Arial" w:hAnsi="Arial" w:cs="Arial"/>
                <w:sz w:val="20"/>
                <w:szCs w:val="20"/>
                <w:u w:val="single"/>
              </w:rPr>
            </w:pPr>
            <w:r w:rsidRPr="00110ECB">
              <w:rPr>
                <w:rFonts w:ascii="Arial" w:hAnsi="Arial" w:cs="Arial"/>
                <w:sz w:val="20"/>
                <w:szCs w:val="20"/>
                <w:u w:val="single"/>
              </w:rPr>
              <w:t>B</w:t>
            </w:r>
          </w:p>
        </w:tc>
        <w:tc>
          <w:tcPr>
            <w:tcW w:w="8422" w:type="dxa"/>
          </w:tcPr>
          <w:p w14:paraId="4F494782" w14:textId="73F78AC3" w:rsidR="004702D7" w:rsidRPr="001E77BF" w:rsidRDefault="004702D7" w:rsidP="00EE2078">
            <w:pPr>
              <w:spacing w:after="120"/>
              <w:rPr>
                <w:rFonts w:ascii="Arial" w:hAnsi="Arial" w:cs="Arial"/>
                <w:sz w:val="20"/>
                <w:szCs w:val="20"/>
              </w:rPr>
            </w:pPr>
            <w:bookmarkStart w:id="15" w:name="_Hlk66796681"/>
            <w:r w:rsidRPr="001E77BF">
              <w:rPr>
                <w:rFonts w:ascii="Arial" w:hAnsi="Arial" w:cs="Arial"/>
                <w:sz w:val="20"/>
                <w:szCs w:val="20"/>
              </w:rPr>
              <w:t xml:space="preserve">During bund construction, the applicant shall construct an excavated channel on the </w:t>
            </w:r>
            <w:proofErr w:type="spellStart"/>
            <w:r w:rsidRPr="001E77BF">
              <w:rPr>
                <w:rFonts w:ascii="Arial" w:hAnsi="Arial" w:cs="Arial"/>
                <w:sz w:val="20"/>
                <w:szCs w:val="20"/>
              </w:rPr>
              <w:t>Lehmans</w:t>
            </w:r>
            <w:proofErr w:type="spellEnd"/>
            <w:r w:rsidRPr="001E77BF">
              <w:rPr>
                <w:rFonts w:ascii="Arial" w:hAnsi="Arial" w:cs="Arial"/>
                <w:sz w:val="20"/>
                <w:szCs w:val="20"/>
              </w:rPr>
              <w:t xml:space="preserve"> Road side of the western bund. The channel shall be 60 metres in length, 0.5 </w:t>
            </w:r>
            <w:r w:rsidRPr="001E77BF">
              <w:rPr>
                <w:rFonts w:ascii="Arial" w:hAnsi="Arial" w:cs="Arial"/>
                <w:sz w:val="20"/>
                <w:szCs w:val="20"/>
              </w:rPr>
              <w:lastRenderedPageBreak/>
              <w:t xml:space="preserve">metres deep and at least </w:t>
            </w:r>
            <w:del w:id="16" w:author="Greenwood Roche" w:date="2021-05-04T20:12:00Z">
              <w:r w:rsidRPr="001E77BF" w:rsidDel="00EE2078">
                <w:rPr>
                  <w:rFonts w:ascii="Arial" w:hAnsi="Arial" w:cs="Arial"/>
                  <w:sz w:val="20"/>
                  <w:szCs w:val="20"/>
                </w:rPr>
                <w:delText xml:space="preserve">xx </w:delText>
              </w:r>
            </w:del>
            <w:ins w:id="17" w:author="Greenwood Roche" w:date="2021-05-04T20:12:00Z">
              <w:r>
                <w:rPr>
                  <w:rFonts w:ascii="Arial" w:hAnsi="Arial" w:cs="Arial"/>
                  <w:sz w:val="20"/>
                  <w:szCs w:val="20"/>
                </w:rPr>
                <w:t xml:space="preserve">5 </w:t>
              </w:r>
            </w:ins>
            <w:r w:rsidRPr="001E77BF">
              <w:rPr>
                <w:rFonts w:ascii="Arial" w:hAnsi="Arial" w:cs="Arial"/>
                <w:sz w:val="20"/>
                <w:szCs w:val="20"/>
              </w:rPr>
              <w:t>metres wide as shown on Plan XXXXXX to direct flood waters to the flow path south of the site.</w:t>
            </w:r>
            <w:bookmarkEnd w:id="15"/>
          </w:p>
        </w:tc>
        <w:tc>
          <w:tcPr>
            <w:tcW w:w="2693" w:type="dxa"/>
          </w:tcPr>
          <w:p w14:paraId="74A84848" w14:textId="134FD4FE" w:rsidR="004702D7" w:rsidRPr="00D8633E" w:rsidRDefault="004702D7" w:rsidP="00447291">
            <w:pPr>
              <w:rPr>
                <w:rFonts w:ascii="Arial" w:hAnsi="Arial" w:cs="Arial"/>
                <w:i/>
                <w:iCs/>
                <w:color w:val="000000" w:themeColor="text1"/>
                <w:sz w:val="20"/>
                <w:szCs w:val="20"/>
              </w:rPr>
            </w:pPr>
          </w:p>
        </w:tc>
        <w:tc>
          <w:tcPr>
            <w:tcW w:w="4252" w:type="dxa"/>
          </w:tcPr>
          <w:p w14:paraId="173B2FCE" w14:textId="77777777" w:rsidR="004702D7" w:rsidRDefault="004702D7" w:rsidP="00447291">
            <w:pPr>
              <w:rPr>
                <w:rFonts w:ascii="Arial" w:hAnsi="Arial" w:cs="Arial"/>
                <w:i/>
                <w:iCs/>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p w14:paraId="7161EAAC" w14:textId="54A5B858" w:rsidR="003B45D3" w:rsidRPr="00D8633E" w:rsidRDefault="003B45D3" w:rsidP="00447291">
            <w:pPr>
              <w:rPr>
                <w:rFonts w:ascii="Arial" w:hAnsi="Arial" w:cs="Arial"/>
                <w:i/>
                <w:iCs/>
                <w:color w:val="000000" w:themeColor="text1"/>
                <w:sz w:val="20"/>
                <w:szCs w:val="20"/>
              </w:rPr>
            </w:pPr>
          </w:p>
        </w:tc>
      </w:tr>
      <w:tr w:rsidR="004702D7" w:rsidRPr="00110ECB" w14:paraId="4BBDB043" w14:textId="5474C6E3" w:rsidTr="004702D7">
        <w:tc>
          <w:tcPr>
            <w:tcW w:w="617" w:type="dxa"/>
          </w:tcPr>
          <w:p w14:paraId="60CAE625" w14:textId="77777777" w:rsidR="004702D7" w:rsidRPr="00110ECB" w:rsidRDefault="004702D7" w:rsidP="00447291">
            <w:pPr>
              <w:rPr>
                <w:rFonts w:ascii="Arial" w:hAnsi="Arial" w:cs="Arial"/>
                <w:sz w:val="20"/>
                <w:szCs w:val="20"/>
              </w:rPr>
            </w:pPr>
            <w:r w:rsidRPr="00110ECB">
              <w:rPr>
                <w:rFonts w:ascii="Arial" w:hAnsi="Arial" w:cs="Arial"/>
                <w:sz w:val="20"/>
                <w:szCs w:val="20"/>
              </w:rPr>
              <w:t>11</w:t>
            </w:r>
          </w:p>
        </w:tc>
        <w:tc>
          <w:tcPr>
            <w:tcW w:w="8422" w:type="dxa"/>
          </w:tcPr>
          <w:p w14:paraId="62EBF201" w14:textId="77777777" w:rsidR="004702D7" w:rsidRPr="00110ECB" w:rsidRDefault="004702D7" w:rsidP="00447291">
            <w:pPr>
              <w:spacing w:after="120" w:line="259" w:lineRule="auto"/>
              <w:rPr>
                <w:rFonts w:ascii="Arial" w:hAnsi="Arial" w:cs="Arial"/>
                <w:sz w:val="20"/>
                <w:szCs w:val="20"/>
              </w:rPr>
            </w:pPr>
            <w:bookmarkStart w:id="18"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18"/>
          </w:p>
        </w:tc>
        <w:tc>
          <w:tcPr>
            <w:tcW w:w="2693" w:type="dxa"/>
          </w:tcPr>
          <w:p w14:paraId="06711747" w14:textId="197F6EC5" w:rsidR="004702D7" w:rsidRPr="00D8633E" w:rsidRDefault="004702D7" w:rsidP="00447291">
            <w:pPr>
              <w:rPr>
                <w:rFonts w:ascii="Arial" w:hAnsi="Arial" w:cs="Arial"/>
                <w:i/>
                <w:iCs/>
                <w:color w:val="000000" w:themeColor="text1"/>
                <w:sz w:val="20"/>
                <w:szCs w:val="20"/>
              </w:rPr>
            </w:pPr>
          </w:p>
        </w:tc>
        <w:tc>
          <w:tcPr>
            <w:tcW w:w="4252" w:type="dxa"/>
          </w:tcPr>
          <w:p w14:paraId="009F85CA" w14:textId="4E1B0240"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4702D7" w:rsidRDefault="004702D7" w:rsidP="00447291">
            <w:pPr>
              <w:rPr>
                <w:rFonts w:ascii="Arial" w:hAnsi="Arial" w:cs="Arial"/>
                <w:i/>
                <w:iCs/>
                <w:color w:val="000000" w:themeColor="text1"/>
                <w:sz w:val="20"/>
                <w:szCs w:val="20"/>
              </w:rPr>
            </w:pPr>
          </w:p>
          <w:p w14:paraId="2734A2D8" w14:textId="5636DAC4" w:rsidR="004702D7" w:rsidRDefault="004702D7" w:rsidP="00447291">
            <w:pPr>
              <w:rPr>
                <w:rFonts w:ascii="Arial" w:hAnsi="Arial" w:cs="Arial"/>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Pr>
                <w:rFonts w:ascii="Arial" w:hAnsi="Arial" w:cs="Arial"/>
                <w:sz w:val="20"/>
                <w:szCs w:val="20"/>
              </w:rPr>
              <w:t xml:space="preserve"> </w:t>
            </w:r>
            <w:r>
              <w:rPr>
                <w:rFonts w:ascii="Arial" w:hAnsi="Arial" w:cs="Arial"/>
                <w:sz w:val="20"/>
                <w:szCs w:val="20"/>
                <w:u w:val="single"/>
              </w:rPr>
              <w:t>Until vegetative cover is established the bunds shall be regularly watered and have a suitable dust suppression agent applied to prevent wind erosion.</w:t>
            </w:r>
          </w:p>
          <w:p w14:paraId="117373F6" w14:textId="0DEFBB40" w:rsidR="00CF5AA6" w:rsidRPr="00826BBD" w:rsidRDefault="00CF5AA6" w:rsidP="00447291">
            <w:pPr>
              <w:rPr>
                <w:rFonts w:ascii="Arial" w:hAnsi="Arial" w:cs="Arial"/>
                <w:color w:val="FF0000"/>
                <w:sz w:val="20"/>
                <w:szCs w:val="20"/>
                <w:u w:val="single"/>
              </w:rPr>
            </w:pPr>
            <w:r>
              <w:rPr>
                <w:rFonts w:ascii="Arial" w:hAnsi="Arial" w:cs="Arial"/>
                <w:sz w:val="20"/>
                <w:szCs w:val="20"/>
                <w:u w:val="single"/>
              </w:rPr>
              <w:t xml:space="preserve">            </w:t>
            </w:r>
            <w:r w:rsidR="00826BBD">
              <w:rPr>
                <w:rFonts w:ascii="Arial" w:hAnsi="Arial" w:cs="Arial"/>
                <w:color w:val="FF0000"/>
                <w:sz w:val="20"/>
                <w:szCs w:val="20"/>
                <w:u w:val="single"/>
              </w:rPr>
              <w:t>Chris Revell</w:t>
            </w:r>
          </w:p>
          <w:p w14:paraId="25138CA9" w14:textId="480428C0" w:rsidR="00CF5AA6" w:rsidRPr="008E0088" w:rsidRDefault="008E0088" w:rsidP="00447291">
            <w:pPr>
              <w:rPr>
                <w:rFonts w:ascii="Arial" w:hAnsi="Arial" w:cs="Arial"/>
                <w:i/>
                <w:iCs/>
                <w:color w:val="FF0000"/>
                <w:sz w:val="20"/>
                <w:szCs w:val="20"/>
                <w:u w:val="single"/>
              </w:rPr>
            </w:pPr>
            <w:r>
              <w:rPr>
                <w:rFonts w:ascii="Arial" w:hAnsi="Arial" w:cs="Arial"/>
                <w:color w:val="FF0000"/>
                <w:sz w:val="20"/>
                <w:szCs w:val="20"/>
                <w:u w:val="single"/>
              </w:rPr>
              <w:t>Bunds to be sown with grass only</w:t>
            </w:r>
          </w:p>
          <w:p w14:paraId="566F4116" w14:textId="77777777" w:rsidR="004702D7" w:rsidRDefault="004702D7" w:rsidP="00447291">
            <w:pPr>
              <w:rPr>
                <w:rFonts w:ascii="Arial" w:hAnsi="Arial" w:cs="Arial"/>
                <w:i/>
                <w:iCs/>
                <w:color w:val="000000" w:themeColor="text1"/>
                <w:sz w:val="20"/>
                <w:szCs w:val="20"/>
              </w:rPr>
            </w:pPr>
          </w:p>
          <w:p w14:paraId="1EFEDCCA" w14:textId="02DC3F26" w:rsidR="004702D7" w:rsidRPr="00D8633E" w:rsidRDefault="004702D7" w:rsidP="00447291">
            <w:pPr>
              <w:rPr>
                <w:rFonts w:ascii="Arial" w:hAnsi="Arial" w:cs="Arial"/>
                <w:i/>
                <w:iCs/>
                <w:color w:val="000000" w:themeColor="text1"/>
                <w:sz w:val="20"/>
                <w:szCs w:val="20"/>
              </w:rPr>
            </w:pPr>
          </w:p>
        </w:tc>
      </w:tr>
      <w:tr w:rsidR="004702D7" w:rsidRPr="00110ECB" w14:paraId="228F87A7" w14:textId="3269018F" w:rsidTr="004702D7">
        <w:tc>
          <w:tcPr>
            <w:tcW w:w="617" w:type="dxa"/>
          </w:tcPr>
          <w:p w14:paraId="471FE88F" w14:textId="77777777" w:rsidR="004702D7" w:rsidRPr="00110ECB" w:rsidRDefault="004702D7"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
          <w:p w14:paraId="2E299735" w14:textId="08BDB895" w:rsidR="004702D7" w:rsidRPr="00110ECB" w:rsidRDefault="004702D7" w:rsidP="00620321">
            <w:pPr>
              <w:spacing w:after="120" w:line="259" w:lineRule="auto"/>
              <w:rPr>
                <w:rFonts w:ascii="Arial" w:hAnsi="Arial" w:cs="Arial"/>
                <w:sz w:val="20"/>
                <w:szCs w:val="20"/>
              </w:rPr>
            </w:pPr>
            <w:bookmarkStart w:id="19"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20"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to ensure grass (or another vegetative cover) is maintained for the duration of consent with at least 80 percent coverage</w:t>
            </w:r>
            <w:del w:id="21"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9"/>
          </w:p>
        </w:tc>
        <w:tc>
          <w:tcPr>
            <w:tcW w:w="2693" w:type="dxa"/>
          </w:tcPr>
          <w:p w14:paraId="207844C6" w14:textId="33787E66"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 agreed, deletion of </w:t>
            </w:r>
            <w:proofErr w:type="spellStart"/>
            <w:r>
              <w:rPr>
                <w:rFonts w:ascii="Arial" w:hAnsi="Arial" w:cs="Arial"/>
                <w:i/>
                <w:iCs/>
                <w:color w:val="000000" w:themeColor="text1"/>
                <w:sz w:val="20"/>
                <w:szCs w:val="20"/>
              </w:rPr>
              <w:t>insitu</w:t>
            </w:r>
            <w:proofErr w:type="spellEnd"/>
            <w:r>
              <w:rPr>
                <w:rFonts w:ascii="Arial" w:hAnsi="Arial" w:cs="Arial"/>
                <w:i/>
                <w:iCs/>
                <w:color w:val="000000" w:themeColor="text1"/>
                <w:sz w:val="20"/>
                <w:szCs w:val="20"/>
              </w:rPr>
              <w:t xml:space="preserve"> irrigation and “across full surface area”.</w:t>
            </w:r>
          </w:p>
        </w:tc>
        <w:tc>
          <w:tcPr>
            <w:tcW w:w="4252" w:type="dxa"/>
          </w:tcPr>
          <w:p w14:paraId="419AC3BD" w14:textId="2E9FC9C4"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4702D7" w:rsidRDefault="004702D7" w:rsidP="00447291">
            <w:pPr>
              <w:rPr>
                <w:rFonts w:ascii="Arial" w:hAnsi="Arial" w:cs="Arial"/>
                <w:i/>
                <w:iCs/>
                <w:color w:val="000000" w:themeColor="text1"/>
                <w:sz w:val="20"/>
                <w:szCs w:val="20"/>
              </w:rPr>
            </w:pPr>
          </w:p>
          <w:p w14:paraId="6E637787" w14:textId="7C57216F" w:rsidR="004702D7" w:rsidRDefault="004702D7"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14:paraId="561462CF" w14:textId="77777777" w:rsidR="004702D7" w:rsidRDefault="004702D7" w:rsidP="00447291">
            <w:pPr>
              <w:rPr>
                <w:rFonts w:ascii="Arial" w:hAnsi="Arial" w:cs="Arial"/>
                <w:i/>
                <w:iCs/>
                <w:color w:val="000000" w:themeColor="text1"/>
                <w:sz w:val="20"/>
                <w:szCs w:val="20"/>
              </w:rPr>
            </w:pPr>
          </w:p>
          <w:p w14:paraId="01D80D95" w14:textId="35AA921E" w:rsidR="004702D7"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determined. The term “across the full surface area” was an attempt to quantify this. </w:t>
            </w:r>
          </w:p>
          <w:p w14:paraId="6BB446DD" w14:textId="77777777" w:rsidR="004702D7" w:rsidRDefault="004702D7" w:rsidP="00447291">
            <w:pPr>
              <w:rPr>
                <w:rFonts w:ascii="Arial" w:hAnsi="Arial" w:cs="Arial"/>
                <w:i/>
                <w:iCs/>
                <w:color w:val="000000" w:themeColor="text1"/>
                <w:sz w:val="20"/>
                <w:szCs w:val="20"/>
              </w:rPr>
            </w:pPr>
          </w:p>
          <w:p w14:paraId="016D8C11" w14:textId="19242226" w:rsidR="004702D7" w:rsidRPr="00D8633E" w:rsidRDefault="004702D7"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r>
      <w:tr w:rsidR="004702D7" w:rsidRPr="00110ECB" w14:paraId="37B44201" w14:textId="62A315BB" w:rsidTr="004702D7">
        <w:tc>
          <w:tcPr>
            <w:tcW w:w="617" w:type="dxa"/>
          </w:tcPr>
          <w:p w14:paraId="7753DE9E" w14:textId="77777777" w:rsidR="004702D7" w:rsidRPr="00D82439" w:rsidRDefault="004702D7" w:rsidP="00447291">
            <w:pPr>
              <w:rPr>
                <w:rFonts w:ascii="Arial" w:hAnsi="Arial" w:cs="Arial"/>
                <w:sz w:val="20"/>
                <w:szCs w:val="20"/>
              </w:rPr>
            </w:pPr>
            <w:r w:rsidRPr="00D82439">
              <w:rPr>
                <w:rFonts w:ascii="Arial" w:hAnsi="Arial" w:cs="Arial"/>
                <w:sz w:val="20"/>
                <w:szCs w:val="20"/>
              </w:rPr>
              <w:lastRenderedPageBreak/>
              <w:t>C</w:t>
            </w:r>
          </w:p>
        </w:tc>
        <w:tc>
          <w:tcPr>
            <w:tcW w:w="8422" w:type="dxa"/>
          </w:tcPr>
          <w:p w14:paraId="67904224" w14:textId="77777777" w:rsidR="004702D7" w:rsidRPr="00D82439" w:rsidRDefault="004702D7" w:rsidP="00447291">
            <w:pPr>
              <w:spacing w:after="120"/>
              <w:rPr>
                <w:rFonts w:ascii="Arial" w:hAnsi="Arial" w:cs="Arial"/>
                <w:sz w:val="20"/>
                <w:szCs w:val="20"/>
              </w:rPr>
            </w:pPr>
            <w:bookmarkStart w:id="22"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14 days of the inspection. </w:t>
            </w:r>
            <w:bookmarkEnd w:id="22"/>
          </w:p>
        </w:tc>
        <w:tc>
          <w:tcPr>
            <w:tcW w:w="2693" w:type="dxa"/>
          </w:tcPr>
          <w:p w14:paraId="4A7574D9" w14:textId="77777777" w:rsidR="004702D7" w:rsidRPr="00D8633E" w:rsidRDefault="004702D7" w:rsidP="00BC5B07">
            <w:pPr>
              <w:rPr>
                <w:rFonts w:ascii="Arial" w:hAnsi="Arial" w:cs="Arial"/>
                <w:i/>
                <w:iCs/>
                <w:color w:val="000000" w:themeColor="text1"/>
                <w:sz w:val="20"/>
                <w:szCs w:val="20"/>
              </w:rPr>
            </w:pPr>
          </w:p>
        </w:tc>
        <w:tc>
          <w:tcPr>
            <w:tcW w:w="4252" w:type="dxa"/>
          </w:tcPr>
          <w:p w14:paraId="20416ACA" w14:textId="77777777" w:rsidR="004702D7" w:rsidRDefault="004702D7"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4702D7" w:rsidRDefault="004702D7" w:rsidP="00BC5B07">
            <w:pPr>
              <w:rPr>
                <w:rFonts w:ascii="Arial" w:hAnsi="Arial" w:cs="Arial"/>
                <w:i/>
                <w:iCs/>
                <w:color w:val="000000" w:themeColor="text1"/>
                <w:sz w:val="20"/>
                <w:szCs w:val="20"/>
              </w:rPr>
            </w:pPr>
          </w:p>
          <w:p w14:paraId="2585918F" w14:textId="66DB7F03" w:rsidR="004702D7" w:rsidRPr="004C271F" w:rsidRDefault="004702D7" w:rsidP="00BC5B07">
            <w:pPr>
              <w:rPr>
                <w:rFonts w:ascii="Arial" w:hAnsi="Arial" w:cs="Arial"/>
                <w:i/>
                <w:iCs/>
                <w:color w:val="000000" w:themeColor="text1"/>
                <w:sz w:val="20"/>
                <w:szCs w:val="20"/>
                <w:u w:val="single"/>
              </w:rPr>
            </w:pPr>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r>
      <w:tr w:rsidR="004702D7" w:rsidRPr="00110ECB" w14:paraId="31D0A51C" w14:textId="102DEC1A" w:rsidTr="004702D7">
        <w:tc>
          <w:tcPr>
            <w:tcW w:w="617" w:type="dxa"/>
          </w:tcPr>
          <w:p w14:paraId="19550226" w14:textId="77777777" w:rsidR="004702D7" w:rsidRPr="00110ECB" w:rsidRDefault="004702D7" w:rsidP="00447291">
            <w:pPr>
              <w:rPr>
                <w:rFonts w:ascii="Arial" w:hAnsi="Arial" w:cs="Arial"/>
                <w:sz w:val="20"/>
                <w:szCs w:val="20"/>
              </w:rPr>
            </w:pPr>
            <w:r w:rsidRPr="00110ECB">
              <w:rPr>
                <w:rFonts w:ascii="Arial" w:hAnsi="Arial" w:cs="Arial"/>
                <w:sz w:val="20"/>
                <w:szCs w:val="20"/>
              </w:rPr>
              <w:t>13</w:t>
            </w:r>
          </w:p>
        </w:tc>
        <w:tc>
          <w:tcPr>
            <w:tcW w:w="8422" w:type="dxa"/>
          </w:tcPr>
          <w:p w14:paraId="64BBE51E" w14:textId="0DF1FC1D" w:rsidR="004702D7" w:rsidRPr="00110ECB" w:rsidRDefault="004702D7" w:rsidP="00447291">
            <w:pPr>
              <w:rPr>
                <w:rFonts w:ascii="Arial" w:hAnsi="Arial" w:cs="Arial"/>
                <w:sz w:val="20"/>
                <w:szCs w:val="20"/>
              </w:rPr>
            </w:pPr>
            <w:r>
              <w:rPr>
                <w:rFonts w:ascii="Arial" w:hAnsi="Arial" w:cs="Arial"/>
                <w:sz w:val="20"/>
                <w:szCs w:val="20"/>
              </w:rPr>
              <w:t>[Deleted]</w:t>
            </w:r>
          </w:p>
        </w:tc>
        <w:tc>
          <w:tcPr>
            <w:tcW w:w="2693" w:type="dxa"/>
          </w:tcPr>
          <w:p w14:paraId="6DD3E4C7" w14:textId="77777777" w:rsidR="004702D7" w:rsidRPr="00D8633E" w:rsidRDefault="004702D7" w:rsidP="00447291">
            <w:pPr>
              <w:rPr>
                <w:rFonts w:ascii="Arial" w:hAnsi="Arial" w:cs="Arial"/>
                <w:i/>
                <w:iCs/>
                <w:color w:val="000000" w:themeColor="text1"/>
                <w:sz w:val="20"/>
                <w:szCs w:val="20"/>
              </w:rPr>
            </w:pPr>
          </w:p>
        </w:tc>
        <w:tc>
          <w:tcPr>
            <w:tcW w:w="4252" w:type="dxa"/>
          </w:tcPr>
          <w:p w14:paraId="4CC74A0E" w14:textId="77777777" w:rsidR="004702D7" w:rsidRPr="00D8633E" w:rsidRDefault="004702D7" w:rsidP="00447291">
            <w:pPr>
              <w:rPr>
                <w:rFonts w:ascii="Arial" w:hAnsi="Arial" w:cs="Arial"/>
                <w:i/>
                <w:iCs/>
                <w:color w:val="000000" w:themeColor="text1"/>
                <w:sz w:val="20"/>
                <w:szCs w:val="20"/>
              </w:rPr>
            </w:pPr>
          </w:p>
        </w:tc>
      </w:tr>
      <w:tr w:rsidR="004702D7" w:rsidRPr="00110ECB" w14:paraId="3F3169E0" w14:textId="1470E629" w:rsidTr="004702D7">
        <w:tc>
          <w:tcPr>
            <w:tcW w:w="617" w:type="dxa"/>
          </w:tcPr>
          <w:p w14:paraId="2C5AED34" w14:textId="77777777" w:rsidR="004702D7" w:rsidRPr="00110ECB" w:rsidRDefault="004702D7" w:rsidP="00447291">
            <w:pPr>
              <w:rPr>
                <w:rFonts w:ascii="Arial" w:hAnsi="Arial" w:cs="Arial"/>
                <w:sz w:val="20"/>
                <w:szCs w:val="20"/>
              </w:rPr>
            </w:pPr>
          </w:p>
        </w:tc>
        <w:tc>
          <w:tcPr>
            <w:tcW w:w="8422" w:type="dxa"/>
          </w:tcPr>
          <w:p w14:paraId="374AA90D"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693" w:type="dxa"/>
          </w:tcPr>
          <w:p w14:paraId="186D0BD7" w14:textId="77777777" w:rsidR="004702D7" w:rsidRPr="00D8633E" w:rsidRDefault="004702D7" w:rsidP="00447291">
            <w:pPr>
              <w:rPr>
                <w:rFonts w:ascii="Arial" w:hAnsi="Arial" w:cs="Arial"/>
                <w:color w:val="000000" w:themeColor="text1"/>
                <w:sz w:val="20"/>
                <w:szCs w:val="20"/>
              </w:rPr>
            </w:pPr>
          </w:p>
        </w:tc>
        <w:tc>
          <w:tcPr>
            <w:tcW w:w="4252" w:type="dxa"/>
          </w:tcPr>
          <w:p w14:paraId="4A3A7C06" w14:textId="77777777" w:rsidR="004702D7" w:rsidRPr="00D8633E" w:rsidRDefault="004702D7" w:rsidP="00447291">
            <w:pPr>
              <w:rPr>
                <w:rFonts w:ascii="Arial" w:hAnsi="Arial" w:cs="Arial"/>
                <w:color w:val="000000" w:themeColor="text1"/>
                <w:sz w:val="20"/>
                <w:szCs w:val="20"/>
              </w:rPr>
            </w:pPr>
          </w:p>
        </w:tc>
      </w:tr>
      <w:tr w:rsidR="004702D7" w:rsidRPr="00110ECB" w14:paraId="0D0FA7D8" w14:textId="40B4D6CF" w:rsidTr="004702D7">
        <w:tc>
          <w:tcPr>
            <w:tcW w:w="617" w:type="dxa"/>
          </w:tcPr>
          <w:p w14:paraId="65B79049" w14:textId="77777777" w:rsidR="004702D7" w:rsidRPr="00110ECB" w:rsidRDefault="004702D7" w:rsidP="00447291">
            <w:pPr>
              <w:rPr>
                <w:rFonts w:ascii="Arial" w:hAnsi="Arial" w:cs="Arial"/>
                <w:sz w:val="20"/>
                <w:szCs w:val="20"/>
              </w:rPr>
            </w:pPr>
            <w:r w:rsidRPr="00110ECB">
              <w:rPr>
                <w:rFonts w:ascii="Arial" w:hAnsi="Arial" w:cs="Arial"/>
                <w:sz w:val="20"/>
                <w:szCs w:val="20"/>
              </w:rPr>
              <w:t>14</w:t>
            </w:r>
          </w:p>
        </w:tc>
        <w:tc>
          <w:tcPr>
            <w:tcW w:w="8422" w:type="dxa"/>
          </w:tcPr>
          <w:p w14:paraId="4E273F86" w14:textId="7AAD2F50"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23" w:author="Greenwood Roche" w:date="2021-05-04T19:42:00Z">
              <w:r w:rsidRPr="00620321" w:rsidDel="00620321">
                <w:rPr>
                  <w:rFonts w:ascii="Arial" w:hAnsi="Arial" w:cs="Arial"/>
                  <w:sz w:val="20"/>
                  <w:szCs w:val="20"/>
                  <w:rPrChange w:id="24"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4702D7" w:rsidRPr="00110ECB" w:rsidRDefault="004702D7"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4702D7" w:rsidRPr="00110ECB" w:rsidRDefault="004702D7"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4702D7" w:rsidRPr="00110ECB" w:rsidRDefault="004702D7" w:rsidP="00447291">
            <w:pPr>
              <w:rPr>
                <w:rFonts w:ascii="Arial" w:hAnsi="Arial" w:cs="Arial"/>
                <w:sz w:val="20"/>
                <w:szCs w:val="20"/>
              </w:rPr>
            </w:pPr>
          </w:p>
        </w:tc>
        <w:tc>
          <w:tcPr>
            <w:tcW w:w="2693" w:type="dxa"/>
          </w:tcPr>
          <w:p w14:paraId="6087A323" w14:textId="77777777" w:rsidR="004702D7" w:rsidRPr="00D8633E" w:rsidRDefault="004702D7"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946E57A" w14:textId="3C1574C1" w:rsidR="004702D7" w:rsidRPr="00D8633E" w:rsidRDefault="004702D7" w:rsidP="00447291">
            <w:pPr>
              <w:rPr>
                <w:rFonts w:ascii="Arial" w:hAnsi="Arial" w:cs="Arial"/>
                <w:i/>
                <w:iCs/>
                <w:color w:val="000000" w:themeColor="text1"/>
                <w:sz w:val="20"/>
                <w:szCs w:val="20"/>
              </w:rPr>
            </w:pPr>
          </w:p>
        </w:tc>
        <w:tc>
          <w:tcPr>
            <w:tcW w:w="4252" w:type="dxa"/>
          </w:tcPr>
          <w:p w14:paraId="3DF8B9A9" w14:textId="77777777" w:rsidR="00826BBD" w:rsidRDefault="004702D7"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w:t>
            </w:r>
          </w:p>
          <w:p w14:paraId="122A4697" w14:textId="1D43D0C4" w:rsidR="00826BBD" w:rsidRPr="00826BBD" w:rsidRDefault="00826BBD" w:rsidP="004C271F">
            <w:pPr>
              <w:rPr>
                <w:rFonts w:ascii="Arial" w:hAnsi="Arial" w:cs="Arial"/>
                <w:i/>
                <w:iCs/>
                <w:color w:val="FF0000"/>
                <w:sz w:val="20"/>
                <w:szCs w:val="20"/>
              </w:rPr>
            </w:pPr>
            <w:r>
              <w:rPr>
                <w:rFonts w:ascii="Arial" w:hAnsi="Arial" w:cs="Arial"/>
                <w:i/>
                <w:iCs/>
                <w:sz w:val="20"/>
                <w:szCs w:val="20"/>
              </w:rPr>
              <w:t xml:space="preserve">              </w:t>
            </w:r>
            <w:r>
              <w:rPr>
                <w:rFonts w:ascii="Arial" w:hAnsi="Arial" w:cs="Arial"/>
                <w:i/>
                <w:iCs/>
                <w:color w:val="FF0000"/>
                <w:sz w:val="20"/>
                <w:szCs w:val="20"/>
              </w:rPr>
              <w:t>Chris Revell</w:t>
            </w:r>
          </w:p>
          <w:p w14:paraId="74A19ADD" w14:textId="6E0F4504" w:rsidR="004702D7" w:rsidRPr="008C597E" w:rsidRDefault="008C597E" w:rsidP="008C597E">
            <w:pPr>
              <w:rPr>
                <w:rFonts w:ascii="Arial" w:hAnsi="Arial" w:cs="Arial"/>
                <w:i/>
                <w:iCs/>
                <w:color w:val="FF0000"/>
                <w:sz w:val="20"/>
                <w:szCs w:val="20"/>
              </w:rPr>
            </w:pPr>
            <w:r>
              <w:rPr>
                <w:rFonts w:ascii="Arial" w:hAnsi="Arial" w:cs="Arial"/>
                <w:i/>
                <w:iCs/>
                <w:color w:val="FF0000"/>
                <w:sz w:val="20"/>
                <w:szCs w:val="20"/>
              </w:rPr>
              <w:t>Community liaison group to be included</w:t>
            </w:r>
          </w:p>
        </w:tc>
      </w:tr>
      <w:tr w:rsidR="004702D7" w:rsidRPr="00110ECB" w14:paraId="30531B62" w14:textId="76BEFE0D" w:rsidTr="004702D7">
        <w:tc>
          <w:tcPr>
            <w:tcW w:w="617" w:type="dxa"/>
          </w:tcPr>
          <w:p w14:paraId="2CA6C4E3" w14:textId="77777777" w:rsidR="004702D7" w:rsidRPr="00110ECB" w:rsidRDefault="004702D7" w:rsidP="00447291">
            <w:pPr>
              <w:rPr>
                <w:rFonts w:ascii="Arial" w:hAnsi="Arial" w:cs="Arial"/>
                <w:sz w:val="20"/>
                <w:szCs w:val="20"/>
              </w:rPr>
            </w:pPr>
            <w:r w:rsidRPr="00110ECB">
              <w:rPr>
                <w:rFonts w:ascii="Arial" w:hAnsi="Arial" w:cs="Arial"/>
                <w:sz w:val="20"/>
                <w:szCs w:val="20"/>
              </w:rPr>
              <w:t>15</w:t>
            </w:r>
          </w:p>
        </w:tc>
        <w:tc>
          <w:tcPr>
            <w:tcW w:w="8422" w:type="dxa"/>
          </w:tcPr>
          <w:p w14:paraId="14DC13E1" w14:textId="77777777" w:rsidR="004702D7" w:rsidRPr="00110ECB" w:rsidRDefault="004702D7"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4702D7" w:rsidRPr="00110ECB" w:rsidRDefault="004702D7" w:rsidP="00447291">
            <w:pPr>
              <w:rPr>
                <w:rFonts w:ascii="Arial" w:hAnsi="Arial" w:cs="Arial"/>
                <w:sz w:val="20"/>
                <w:szCs w:val="20"/>
              </w:rPr>
            </w:pPr>
          </w:p>
        </w:tc>
        <w:tc>
          <w:tcPr>
            <w:tcW w:w="2693" w:type="dxa"/>
          </w:tcPr>
          <w:p w14:paraId="09B9DC2A" w14:textId="77777777" w:rsidR="004702D7" w:rsidRPr="00D8633E" w:rsidRDefault="004702D7" w:rsidP="00447291">
            <w:pPr>
              <w:rPr>
                <w:rFonts w:ascii="Arial" w:hAnsi="Arial" w:cs="Arial"/>
                <w:color w:val="000000" w:themeColor="text1"/>
                <w:sz w:val="20"/>
                <w:szCs w:val="20"/>
              </w:rPr>
            </w:pPr>
          </w:p>
        </w:tc>
        <w:tc>
          <w:tcPr>
            <w:tcW w:w="4252" w:type="dxa"/>
          </w:tcPr>
          <w:p w14:paraId="4234704A" w14:textId="77777777" w:rsidR="004702D7" w:rsidRDefault="00991FF3" w:rsidP="00447291">
            <w:pPr>
              <w:rPr>
                <w:rFonts w:ascii="Arial" w:hAnsi="Arial" w:cs="Arial"/>
                <w:color w:val="FF0000"/>
                <w:sz w:val="20"/>
                <w:szCs w:val="20"/>
              </w:rPr>
            </w:pPr>
            <w:r>
              <w:rPr>
                <w:rFonts w:ascii="Arial" w:hAnsi="Arial" w:cs="Arial"/>
                <w:color w:val="000000" w:themeColor="text1"/>
                <w:sz w:val="20"/>
                <w:szCs w:val="20"/>
              </w:rPr>
              <w:t xml:space="preserve">         </w:t>
            </w:r>
            <w:r>
              <w:rPr>
                <w:rFonts w:ascii="Arial" w:hAnsi="Arial" w:cs="Arial"/>
                <w:color w:val="FF0000"/>
                <w:sz w:val="20"/>
                <w:szCs w:val="20"/>
              </w:rPr>
              <w:t>Chris Revell</w:t>
            </w:r>
          </w:p>
          <w:p w14:paraId="18253CF9" w14:textId="45B575E5" w:rsidR="00991FF3" w:rsidRPr="007C65A0" w:rsidRDefault="007C65A0" w:rsidP="00447291">
            <w:pPr>
              <w:rPr>
                <w:rFonts w:ascii="Arial" w:hAnsi="Arial" w:cs="Arial"/>
                <w:color w:val="FF0000"/>
                <w:sz w:val="20"/>
                <w:szCs w:val="20"/>
              </w:rPr>
            </w:pPr>
            <w:r>
              <w:rPr>
                <w:rFonts w:ascii="Arial" w:hAnsi="Arial" w:cs="Arial"/>
                <w:color w:val="FF0000"/>
                <w:sz w:val="20"/>
                <w:szCs w:val="20"/>
              </w:rPr>
              <w:t>Community liaison group to be informed</w:t>
            </w:r>
          </w:p>
        </w:tc>
      </w:tr>
      <w:tr w:rsidR="004702D7" w:rsidRPr="00110ECB" w14:paraId="78EA3AFE" w14:textId="67A0E6DC" w:rsidTr="004702D7">
        <w:tc>
          <w:tcPr>
            <w:tcW w:w="617" w:type="dxa"/>
          </w:tcPr>
          <w:p w14:paraId="7F4E4D1F" w14:textId="77777777" w:rsidR="004702D7" w:rsidRPr="00110ECB" w:rsidRDefault="004702D7" w:rsidP="00447291">
            <w:pPr>
              <w:rPr>
                <w:rFonts w:ascii="Arial" w:hAnsi="Arial" w:cs="Arial"/>
                <w:sz w:val="20"/>
                <w:szCs w:val="20"/>
              </w:rPr>
            </w:pPr>
            <w:r w:rsidRPr="00110ECB">
              <w:rPr>
                <w:rFonts w:ascii="Arial" w:hAnsi="Arial" w:cs="Arial"/>
                <w:sz w:val="20"/>
                <w:szCs w:val="20"/>
              </w:rPr>
              <w:t>16</w:t>
            </w:r>
          </w:p>
        </w:tc>
        <w:tc>
          <w:tcPr>
            <w:tcW w:w="8422" w:type="dxa"/>
          </w:tcPr>
          <w:p w14:paraId="4769F52E" w14:textId="6EB32CFC" w:rsidR="004702D7" w:rsidRPr="00110ECB" w:rsidRDefault="004702D7"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25" w:author="Greenwood Roche" w:date="2021-05-04T19:45:00Z">
              <w:r w:rsidRPr="00110ECB" w:rsidDel="00175D8C">
                <w:rPr>
                  <w:rFonts w:ascii="Arial" w:hAnsi="Arial" w:cs="Arial"/>
                  <w:sz w:val="20"/>
                  <w:szCs w:val="20"/>
                  <w:u w:val="single"/>
                </w:rPr>
                <w:delText xml:space="preserve">or </w:delText>
              </w:r>
            </w:del>
            <w:ins w:id="26"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27"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28"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2693" w:type="dxa"/>
          </w:tcPr>
          <w:p w14:paraId="41060101" w14:textId="34A6F4DC" w:rsidR="004702D7" w:rsidRPr="00D8633E" w:rsidRDefault="004702D7" w:rsidP="00447291">
            <w:pPr>
              <w:rPr>
                <w:rFonts w:ascii="Arial" w:hAnsi="Arial" w:cs="Arial"/>
                <w:i/>
                <w:iCs/>
                <w:color w:val="000000" w:themeColor="text1"/>
                <w:sz w:val="20"/>
                <w:szCs w:val="20"/>
              </w:rPr>
            </w:pPr>
          </w:p>
        </w:tc>
        <w:tc>
          <w:tcPr>
            <w:tcW w:w="4252" w:type="dxa"/>
          </w:tcPr>
          <w:p w14:paraId="22C56DED" w14:textId="543962CB" w:rsidR="004702D7" w:rsidRPr="00D8633E" w:rsidRDefault="004702D7"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I have understood this means by default Council would be agreeing the plan meets the requirements of the consent conditions. My 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r>
      <w:tr w:rsidR="004702D7" w:rsidRPr="00110ECB" w14:paraId="5A2E9CF8" w14:textId="0B16D513" w:rsidTr="004702D7">
        <w:tc>
          <w:tcPr>
            <w:tcW w:w="617" w:type="dxa"/>
          </w:tcPr>
          <w:p w14:paraId="4CE614D7" w14:textId="77777777" w:rsidR="004702D7" w:rsidRPr="00110ECB" w:rsidRDefault="004702D7" w:rsidP="00447291">
            <w:pPr>
              <w:rPr>
                <w:rFonts w:ascii="Arial" w:hAnsi="Arial" w:cs="Arial"/>
                <w:sz w:val="20"/>
                <w:szCs w:val="20"/>
              </w:rPr>
            </w:pPr>
            <w:r w:rsidRPr="00110ECB">
              <w:rPr>
                <w:rFonts w:ascii="Arial" w:hAnsi="Arial" w:cs="Arial"/>
                <w:sz w:val="20"/>
                <w:szCs w:val="20"/>
              </w:rPr>
              <w:t>17</w:t>
            </w:r>
          </w:p>
        </w:tc>
        <w:tc>
          <w:tcPr>
            <w:tcW w:w="8422" w:type="dxa"/>
          </w:tcPr>
          <w:p w14:paraId="31BA4B9B" w14:textId="114760F8" w:rsidR="004702D7" w:rsidRPr="00FB5090" w:rsidRDefault="004702D7" w:rsidP="00447291">
            <w:pPr>
              <w:spacing w:after="120" w:line="259" w:lineRule="auto"/>
              <w:rPr>
                <w:rFonts w:ascii="Arial" w:hAnsi="Arial" w:cs="Arial"/>
                <w:sz w:val="20"/>
                <w:szCs w:val="20"/>
              </w:rPr>
            </w:pPr>
            <w:r w:rsidRPr="00FB5090">
              <w:rPr>
                <w:rFonts w:ascii="Arial" w:hAnsi="Arial" w:cs="Arial"/>
                <w:sz w:val="20"/>
                <w:szCs w:val="20"/>
              </w:rPr>
              <w:t>[Deleted]</w:t>
            </w:r>
          </w:p>
        </w:tc>
        <w:tc>
          <w:tcPr>
            <w:tcW w:w="2693" w:type="dxa"/>
          </w:tcPr>
          <w:p w14:paraId="17612FA7" w14:textId="77777777" w:rsidR="004702D7" w:rsidRPr="00D8633E" w:rsidRDefault="004702D7" w:rsidP="00447291">
            <w:pPr>
              <w:rPr>
                <w:rFonts w:ascii="Arial" w:hAnsi="Arial" w:cs="Arial"/>
                <w:i/>
                <w:iCs/>
                <w:color w:val="000000" w:themeColor="text1"/>
                <w:sz w:val="20"/>
                <w:szCs w:val="20"/>
              </w:rPr>
            </w:pPr>
          </w:p>
        </w:tc>
        <w:tc>
          <w:tcPr>
            <w:tcW w:w="4252" w:type="dxa"/>
          </w:tcPr>
          <w:p w14:paraId="05F8E152" w14:textId="77777777" w:rsidR="004702D7" w:rsidRPr="00D8633E" w:rsidRDefault="004702D7" w:rsidP="00447291">
            <w:pPr>
              <w:rPr>
                <w:rFonts w:ascii="Arial" w:hAnsi="Arial" w:cs="Arial"/>
                <w:i/>
                <w:iCs/>
                <w:color w:val="000000" w:themeColor="text1"/>
                <w:sz w:val="20"/>
                <w:szCs w:val="20"/>
              </w:rPr>
            </w:pPr>
          </w:p>
        </w:tc>
      </w:tr>
      <w:tr w:rsidR="004702D7" w:rsidRPr="00110ECB" w14:paraId="12647791" w14:textId="37E8A8BB" w:rsidTr="004702D7">
        <w:tc>
          <w:tcPr>
            <w:tcW w:w="617" w:type="dxa"/>
          </w:tcPr>
          <w:p w14:paraId="4948BD58"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t>18</w:t>
            </w:r>
          </w:p>
        </w:tc>
        <w:tc>
          <w:tcPr>
            <w:tcW w:w="8422" w:type="dxa"/>
          </w:tcPr>
          <w:p w14:paraId="0694BE5A" w14:textId="6978BDAA"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3F803DCD" w14:textId="77777777" w:rsidR="004702D7" w:rsidRPr="00D8633E" w:rsidRDefault="004702D7" w:rsidP="00447291">
            <w:pPr>
              <w:rPr>
                <w:rFonts w:ascii="Arial" w:hAnsi="Arial" w:cs="Arial"/>
                <w:i/>
                <w:iCs/>
                <w:color w:val="000000" w:themeColor="text1"/>
                <w:sz w:val="20"/>
                <w:szCs w:val="20"/>
              </w:rPr>
            </w:pPr>
          </w:p>
        </w:tc>
        <w:tc>
          <w:tcPr>
            <w:tcW w:w="4252" w:type="dxa"/>
          </w:tcPr>
          <w:p w14:paraId="739DF2A2" w14:textId="77777777" w:rsidR="004702D7" w:rsidRPr="00D8633E" w:rsidRDefault="004702D7" w:rsidP="00447291">
            <w:pPr>
              <w:rPr>
                <w:rFonts w:ascii="Arial" w:hAnsi="Arial" w:cs="Arial"/>
                <w:i/>
                <w:iCs/>
                <w:color w:val="000000" w:themeColor="text1"/>
                <w:sz w:val="20"/>
                <w:szCs w:val="20"/>
              </w:rPr>
            </w:pPr>
          </w:p>
        </w:tc>
      </w:tr>
      <w:tr w:rsidR="004702D7" w:rsidRPr="00110ECB" w14:paraId="05A74640" w14:textId="0D7235DA" w:rsidTr="004702D7">
        <w:tc>
          <w:tcPr>
            <w:tcW w:w="617" w:type="dxa"/>
          </w:tcPr>
          <w:p w14:paraId="334BB0DF" w14:textId="77777777" w:rsidR="004702D7" w:rsidRPr="00110ECB" w:rsidRDefault="004702D7" w:rsidP="00447291">
            <w:pPr>
              <w:rPr>
                <w:rFonts w:ascii="Arial" w:hAnsi="Arial" w:cs="Arial"/>
                <w:strike/>
                <w:sz w:val="20"/>
                <w:szCs w:val="20"/>
              </w:rPr>
            </w:pPr>
            <w:r w:rsidRPr="00110ECB">
              <w:rPr>
                <w:rFonts w:ascii="Arial" w:hAnsi="Arial" w:cs="Arial"/>
                <w:strike/>
                <w:sz w:val="20"/>
                <w:szCs w:val="20"/>
              </w:rPr>
              <w:lastRenderedPageBreak/>
              <w:t>19</w:t>
            </w:r>
          </w:p>
        </w:tc>
        <w:tc>
          <w:tcPr>
            <w:tcW w:w="8422" w:type="dxa"/>
          </w:tcPr>
          <w:p w14:paraId="79CD2184" w14:textId="21FBC59F" w:rsidR="004702D7" w:rsidRPr="00110ECB" w:rsidRDefault="004702D7"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7C210B71" w14:textId="77777777" w:rsidR="004702D7" w:rsidRPr="00D8633E" w:rsidRDefault="004702D7" w:rsidP="00447291">
            <w:pPr>
              <w:rPr>
                <w:rFonts w:ascii="Arial" w:hAnsi="Arial" w:cs="Arial"/>
                <w:i/>
                <w:iCs/>
                <w:color w:val="000000" w:themeColor="text1"/>
                <w:sz w:val="20"/>
                <w:szCs w:val="20"/>
              </w:rPr>
            </w:pPr>
          </w:p>
        </w:tc>
        <w:tc>
          <w:tcPr>
            <w:tcW w:w="4252" w:type="dxa"/>
          </w:tcPr>
          <w:p w14:paraId="7188AF8E" w14:textId="77777777" w:rsidR="004702D7" w:rsidRPr="00D8633E" w:rsidRDefault="004702D7" w:rsidP="00447291">
            <w:pPr>
              <w:rPr>
                <w:rFonts w:ascii="Arial" w:hAnsi="Arial" w:cs="Arial"/>
                <w:i/>
                <w:iCs/>
                <w:color w:val="000000" w:themeColor="text1"/>
                <w:sz w:val="20"/>
                <w:szCs w:val="20"/>
              </w:rPr>
            </w:pPr>
          </w:p>
        </w:tc>
      </w:tr>
      <w:tr w:rsidR="004702D7" w:rsidRPr="00110ECB" w14:paraId="6E2989A1" w14:textId="23C3BFBE" w:rsidTr="004702D7">
        <w:tc>
          <w:tcPr>
            <w:tcW w:w="617" w:type="dxa"/>
          </w:tcPr>
          <w:p w14:paraId="7D3EBF8A" w14:textId="77777777" w:rsidR="004702D7" w:rsidRPr="00110ECB" w:rsidRDefault="004702D7" w:rsidP="00447291">
            <w:pPr>
              <w:rPr>
                <w:rFonts w:ascii="Arial" w:hAnsi="Arial" w:cs="Arial"/>
                <w:sz w:val="20"/>
                <w:szCs w:val="20"/>
              </w:rPr>
            </w:pPr>
          </w:p>
        </w:tc>
        <w:tc>
          <w:tcPr>
            <w:tcW w:w="8422" w:type="dxa"/>
          </w:tcPr>
          <w:p w14:paraId="6B471D79" w14:textId="77777777" w:rsidR="004702D7" w:rsidRPr="00110ECB" w:rsidRDefault="004702D7" w:rsidP="00447291">
            <w:pPr>
              <w:rPr>
                <w:rFonts w:ascii="Arial" w:hAnsi="Arial" w:cs="Arial"/>
                <w:b/>
                <w:bCs/>
                <w:sz w:val="20"/>
                <w:szCs w:val="20"/>
              </w:rPr>
            </w:pPr>
            <w:r w:rsidRPr="00110ECB">
              <w:rPr>
                <w:rFonts w:ascii="Arial" w:hAnsi="Arial" w:cs="Arial"/>
                <w:b/>
                <w:bCs/>
                <w:sz w:val="20"/>
                <w:szCs w:val="20"/>
              </w:rPr>
              <w:t>Complaints Register</w:t>
            </w:r>
          </w:p>
        </w:tc>
        <w:tc>
          <w:tcPr>
            <w:tcW w:w="2693" w:type="dxa"/>
          </w:tcPr>
          <w:p w14:paraId="72E92EBE" w14:textId="77777777" w:rsidR="004702D7" w:rsidRPr="00D8633E" w:rsidRDefault="004702D7" w:rsidP="00447291">
            <w:pPr>
              <w:rPr>
                <w:rFonts w:ascii="Arial" w:hAnsi="Arial" w:cs="Arial"/>
                <w:color w:val="000000" w:themeColor="text1"/>
                <w:sz w:val="20"/>
                <w:szCs w:val="20"/>
              </w:rPr>
            </w:pPr>
          </w:p>
        </w:tc>
        <w:tc>
          <w:tcPr>
            <w:tcW w:w="4252" w:type="dxa"/>
          </w:tcPr>
          <w:p w14:paraId="279F97E5" w14:textId="77777777" w:rsidR="004702D7" w:rsidRPr="00D8633E" w:rsidRDefault="004702D7" w:rsidP="00447291">
            <w:pPr>
              <w:rPr>
                <w:rFonts w:ascii="Arial" w:hAnsi="Arial" w:cs="Arial"/>
                <w:color w:val="000000" w:themeColor="text1"/>
                <w:sz w:val="20"/>
                <w:szCs w:val="20"/>
              </w:rPr>
            </w:pPr>
          </w:p>
        </w:tc>
      </w:tr>
      <w:tr w:rsidR="004702D7" w:rsidRPr="00110ECB" w14:paraId="4C9C704F" w14:textId="3092E4B0" w:rsidTr="004702D7">
        <w:tc>
          <w:tcPr>
            <w:tcW w:w="617" w:type="dxa"/>
          </w:tcPr>
          <w:p w14:paraId="4A91CCE4" w14:textId="77777777" w:rsidR="004702D7" w:rsidRPr="00110ECB" w:rsidRDefault="004702D7" w:rsidP="00447291">
            <w:pPr>
              <w:rPr>
                <w:rFonts w:ascii="Arial" w:hAnsi="Arial" w:cs="Arial"/>
                <w:sz w:val="20"/>
                <w:szCs w:val="20"/>
              </w:rPr>
            </w:pPr>
            <w:r w:rsidRPr="00110ECB">
              <w:rPr>
                <w:rFonts w:ascii="Arial" w:hAnsi="Arial" w:cs="Arial"/>
                <w:sz w:val="20"/>
                <w:szCs w:val="20"/>
              </w:rPr>
              <w:t>20</w:t>
            </w:r>
          </w:p>
        </w:tc>
        <w:tc>
          <w:tcPr>
            <w:tcW w:w="8422" w:type="dxa"/>
          </w:tcPr>
          <w:p w14:paraId="566E13C7" w14:textId="77777777" w:rsidR="004702D7" w:rsidRPr="00FB5090" w:rsidRDefault="004702D7"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4702D7" w:rsidRPr="00FB5090" w:rsidRDefault="004702D7"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7777777" w:rsidR="004702D7" w:rsidRPr="00FB5090" w:rsidRDefault="004702D7"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14:paraId="370B3167" w14:textId="77777777" w:rsidR="004702D7" w:rsidRPr="00110ECB" w:rsidRDefault="004702D7" w:rsidP="00447291">
            <w:pPr>
              <w:rPr>
                <w:rFonts w:ascii="Arial" w:hAnsi="Arial" w:cs="Arial"/>
                <w:b/>
                <w:bCs/>
                <w:sz w:val="20"/>
                <w:szCs w:val="20"/>
              </w:rPr>
            </w:pPr>
          </w:p>
        </w:tc>
        <w:tc>
          <w:tcPr>
            <w:tcW w:w="2693" w:type="dxa"/>
          </w:tcPr>
          <w:p w14:paraId="04E6E01E" w14:textId="77777777" w:rsidR="004702D7" w:rsidRDefault="004702D7" w:rsidP="004C271F">
            <w:pPr>
              <w:rPr>
                <w:rFonts w:ascii="Arial" w:hAnsi="Arial" w:cs="Arial"/>
                <w:i/>
                <w:iCs/>
                <w:sz w:val="20"/>
                <w:szCs w:val="20"/>
              </w:rPr>
            </w:pPr>
            <w:r w:rsidRPr="00C76AA4">
              <w:rPr>
                <w:rFonts w:ascii="Arial" w:hAnsi="Arial" w:cs="Arial"/>
                <w:i/>
                <w:iCs/>
                <w:color w:val="4472C4" w:themeColor="accent1"/>
                <w:sz w:val="20"/>
                <w:szCs w:val="20"/>
              </w:rPr>
              <w:t>Agreed in principle</w:t>
            </w:r>
            <w:r>
              <w:rPr>
                <w:rFonts w:ascii="Arial" w:hAnsi="Arial" w:cs="Arial"/>
                <w:i/>
                <w:iCs/>
                <w:sz w:val="20"/>
                <w:szCs w:val="20"/>
              </w:rPr>
              <w:t xml:space="preserve">. </w:t>
            </w:r>
          </w:p>
          <w:p w14:paraId="5089D406" w14:textId="77777777" w:rsidR="004702D7" w:rsidRPr="00D8633E" w:rsidRDefault="004702D7" w:rsidP="00447291">
            <w:pPr>
              <w:rPr>
                <w:rFonts w:ascii="Arial" w:hAnsi="Arial" w:cs="Arial"/>
                <w:i/>
                <w:iCs/>
                <w:color w:val="000000" w:themeColor="text1"/>
                <w:sz w:val="20"/>
                <w:szCs w:val="20"/>
              </w:rPr>
            </w:pPr>
          </w:p>
        </w:tc>
        <w:tc>
          <w:tcPr>
            <w:tcW w:w="4252" w:type="dxa"/>
          </w:tcPr>
          <w:p w14:paraId="26E97B20" w14:textId="77777777" w:rsidR="004702D7" w:rsidRDefault="00646D23" w:rsidP="00447291">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0E5C0C22" w14:textId="010A7A76" w:rsidR="00646D23" w:rsidRPr="0085494D" w:rsidRDefault="0085494D" w:rsidP="00447291">
            <w:pPr>
              <w:rPr>
                <w:rFonts w:ascii="Arial" w:hAnsi="Arial" w:cs="Arial"/>
                <w:i/>
                <w:iCs/>
                <w:color w:val="FF0000"/>
                <w:sz w:val="20"/>
                <w:szCs w:val="20"/>
              </w:rPr>
            </w:pPr>
            <w:r>
              <w:rPr>
                <w:rFonts w:ascii="Arial" w:hAnsi="Arial" w:cs="Arial"/>
                <w:i/>
                <w:iCs/>
                <w:color w:val="FF0000"/>
                <w:sz w:val="20"/>
                <w:szCs w:val="20"/>
              </w:rPr>
              <w:t>All complaints to be provided when the complaint is made</w:t>
            </w:r>
            <w:r w:rsidR="0061180E">
              <w:rPr>
                <w:rFonts w:ascii="Arial" w:hAnsi="Arial" w:cs="Arial"/>
                <w:i/>
                <w:iCs/>
                <w:color w:val="FF0000"/>
                <w:sz w:val="20"/>
                <w:szCs w:val="20"/>
              </w:rPr>
              <w:t xml:space="preserve"> and community liaison group to be included</w:t>
            </w:r>
          </w:p>
        </w:tc>
      </w:tr>
      <w:tr w:rsidR="004702D7" w:rsidRPr="00110ECB" w14:paraId="14226378" w14:textId="7C4A1FCE" w:rsidTr="004702D7">
        <w:tc>
          <w:tcPr>
            <w:tcW w:w="617" w:type="dxa"/>
          </w:tcPr>
          <w:p w14:paraId="288D5D18" w14:textId="77777777" w:rsidR="004702D7" w:rsidRPr="00110ECB" w:rsidRDefault="004702D7" w:rsidP="00C76AA4">
            <w:pPr>
              <w:rPr>
                <w:rFonts w:ascii="Arial" w:hAnsi="Arial" w:cs="Arial"/>
                <w:sz w:val="20"/>
                <w:szCs w:val="20"/>
              </w:rPr>
            </w:pPr>
            <w:r w:rsidRPr="00110ECB">
              <w:rPr>
                <w:rFonts w:ascii="Arial" w:hAnsi="Arial" w:cs="Arial"/>
                <w:sz w:val="20"/>
                <w:szCs w:val="20"/>
              </w:rPr>
              <w:t>21</w:t>
            </w:r>
          </w:p>
        </w:tc>
        <w:tc>
          <w:tcPr>
            <w:tcW w:w="8422" w:type="dxa"/>
          </w:tcPr>
          <w:p w14:paraId="523925C1"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29"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30"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31"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4702D7" w:rsidRPr="00110ECB" w:rsidRDefault="004702D7"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4702D7" w:rsidRPr="00110ECB" w:rsidRDefault="004702D7" w:rsidP="00C76AA4">
            <w:pPr>
              <w:rPr>
                <w:rFonts w:ascii="Arial" w:hAnsi="Arial" w:cs="Arial"/>
                <w:b/>
                <w:bCs/>
                <w:sz w:val="20"/>
                <w:szCs w:val="20"/>
              </w:rPr>
            </w:pPr>
          </w:p>
        </w:tc>
        <w:tc>
          <w:tcPr>
            <w:tcW w:w="2693" w:type="dxa"/>
          </w:tcPr>
          <w:p w14:paraId="257B2C24" w14:textId="6BEC65DA" w:rsidR="004702D7" w:rsidRPr="00D8633E" w:rsidRDefault="004702D7" w:rsidP="00BC5B07">
            <w:pPr>
              <w:spacing w:after="120"/>
              <w:rPr>
                <w:rFonts w:ascii="Arial" w:hAnsi="Arial" w:cs="Arial"/>
                <w:color w:val="000000" w:themeColor="text1"/>
                <w:sz w:val="20"/>
                <w:szCs w:val="20"/>
              </w:rPr>
            </w:pPr>
          </w:p>
        </w:tc>
        <w:tc>
          <w:tcPr>
            <w:tcW w:w="4252" w:type="dxa"/>
          </w:tcPr>
          <w:p w14:paraId="2EB2CFE0" w14:textId="77777777" w:rsidR="004702D7" w:rsidRDefault="004702D7"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p w14:paraId="53736EB2" w14:textId="77777777" w:rsidR="00C539DF" w:rsidRDefault="00C539DF" w:rsidP="00BC5B07">
            <w:pPr>
              <w:spacing w:after="120"/>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0E63FB54" w14:textId="77777777" w:rsidR="006C5FE8" w:rsidRDefault="006C5FE8" w:rsidP="00BC5B07">
            <w:pPr>
              <w:spacing w:after="120"/>
              <w:rPr>
                <w:rFonts w:ascii="Arial" w:hAnsi="Arial" w:cs="Arial"/>
                <w:i/>
                <w:iCs/>
                <w:color w:val="FF0000"/>
                <w:sz w:val="20"/>
                <w:szCs w:val="20"/>
              </w:rPr>
            </w:pPr>
            <w:r>
              <w:rPr>
                <w:rFonts w:ascii="Arial" w:hAnsi="Arial" w:cs="Arial"/>
                <w:i/>
                <w:iCs/>
                <w:color w:val="FF0000"/>
                <w:sz w:val="20"/>
                <w:szCs w:val="20"/>
              </w:rPr>
              <w:t>Additional wind and dust monitoring to be</w:t>
            </w:r>
          </w:p>
          <w:p w14:paraId="3B03EE23" w14:textId="77777777" w:rsidR="006C5FE8" w:rsidRDefault="006C5FE8" w:rsidP="00BC5B07">
            <w:pPr>
              <w:spacing w:after="120"/>
              <w:rPr>
                <w:rFonts w:ascii="Arial" w:hAnsi="Arial" w:cs="Arial"/>
                <w:i/>
                <w:iCs/>
                <w:color w:val="FF0000"/>
                <w:sz w:val="20"/>
                <w:szCs w:val="20"/>
              </w:rPr>
            </w:pPr>
            <w:r>
              <w:rPr>
                <w:rFonts w:ascii="Arial" w:hAnsi="Arial" w:cs="Arial"/>
                <w:i/>
                <w:iCs/>
                <w:color w:val="FF0000"/>
                <w:sz w:val="20"/>
                <w:szCs w:val="20"/>
              </w:rPr>
              <w:t xml:space="preserve">Located along the south boundary on the </w:t>
            </w:r>
          </w:p>
          <w:p w14:paraId="42B32F87" w14:textId="5A0961DF" w:rsidR="006C5FE8" w:rsidRPr="006C5FE8" w:rsidRDefault="006C5FE8" w:rsidP="00BC5B07">
            <w:pPr>
              <w:spacing w:after="120"/>
              <w:rPr>
                <w:rFonts w:ascii="Arial" w:hAnsi="Arial" w:cs="Arial"/>
                <w:i/>
                <w:iCs/>
                <w:color w:val="FF0000"/>
                <w:sz w:val="20"/>
                <w:szCs w:val="20"/>
              </w:rPr>
            </w:pPr>
            <w:r>
              <w:rPr>
                <w:rFonts w:ascii="Arial" w:hAnsi="Arial" w:cs="Arial"/>
                <w:i/>
                <w:iCs/>
                <w:color w:val="FF0000"/>
                <w:sz w:val="20"/>
                <w:szCs w:val="20"/>
              </w:rPr>
              <w:t>Racecourse boundary with properties in Huntingdon Drive</w:t>
            </w:r>
          </w:p>
        </w:tc>
      </w:tr>
      <w:tr w:rsidR="004702D7" w:rsidRPr="00110ECB" w14:paraId="0547D06D" w14:textId="6F331419" w:rsidTr="004702D7">
        <w:tc>
          <w:tcPr>
            <w:tcW w:w="617" w:type="dxa"/>
          </w:tcPr>
          <w:p w14:paraId="064EA28D" w14:textId="77777777" w:rsidR="004702D7" w:rsidRPr="00110ECB" w:rsidRDefault="004702D7" w:rsidP="00C76AA4">
            <w:pPr>
              <w:rPr>
                <w:rFonts w:ascii="Arial" w:hAnsi="Arial" w:cs="Arial"/>
                <w:sz w:val="20"/>
                <w:szCs w:val="20"/>
              </w:rPr>
            </w:pPr>
          </w:p>
        </w:tc>
        <w:tc>
          <w:tcPr>
            <w:tcW w:w="8422" w:type="dxa"/>
          </w:tcPr>
          <w:p w14:paraId="11BEB84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Site Rehabilitation</w:t>
            </w:r>
          </w:p>
        </w:tc>
        <w:tc>
          <w:tcPr>
            <w:tcW w:w="2693" w:type="dxa"/>
          </w:tcPr>
          <w:p w14:paraId="56D45F70" w14:textId="77777777" w:rsidR="004702D7" w:rsidRPr="00D8633E" w:rsidRDefault="004702D7" w:rsidP="00C76AA4">
            <w:pPr>
              <w:rPr>
                <w:rFonts w:ascii="Arial" w:hAnsi="Arial" w:cs="Arial"/>
                <w:i/>
                <w:iCs/>
                <w:color w:val="000000" w:themeColor="text1"/>
                <w:sz w:val="20"/>
                <w:szCs w:val="20"/>
              </w:rPr>
            </w:pPr>
          </w:p>
        </w:tc>
        <w:tc>
          <w:tcPr>
            <w:tcW w:w="4252" w:type="dxa"/>
          </w:tcPr>
          <w:p w14:paraId="1596FCEB" w14:textId="3F543504" w:rsidR="004702D7" w:rsidRPr="00D8633E" w:rsidRDefault="004702D7"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r>
      <w:tr w:rsidR="004702D7" w:rsidRPr="00110ECB" w14:paraId="32D4353F" w14:textId="5C718455" w:rsidTr="004702D7">
        <w:tc>
          <w:tcPr>
            <w:tcW w:w="617" w:type="dxa"/>
          </w:tcPr>
          <w:p w14:paraId="2F13970D" w14:textId="77777777" w:rsidR="004702D7" w:rsidRPr="00110ECB" w:rsidRDefault="004702D7" w:rsidP="00C76AA4">
            <w:pPr>
              <w:rPr>
                <w:rFonts w:ascii="Arial" w:hAnsi="Arial" w:cs="Arial"/>
                <w:sz w:val="20"/>
                <w:szCs w:val="20"/>
              </w:rPr>
            </w:pPr>
            <w:r w:rsidRPr="00110ECB">
              <w:rPr>
                <w:rFonts w:ascii="Arial" w:hAnsi="Arial" w:cs="Arial"/>
                <w:sz w:val="20"/>
                <w:szCs w:val="20"/>
              </w:rPr>
              <w:t>22</w:t>
            </w:r>
          </w:p>
        </w:tc>
        <w:tc>
          <w:tcPr>
            <w:tcW w:w="8422" w:type="dxa"/>
          </w:tcPr>
          <w:p w14:paraId="1D96A31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Progressive and final rehabilitation of the site must be undertaken in accordance with the certified QBMP. </w:t>
            </w:r>
          </w:p>
          <w:p w14:paraId="36FA98BF" w14:textId="77777777" w:rsidR="004702D7" w:rsidRPr="00110ECB" w:rsidRDefault="004702D7" w:rsidP="00C76AA4">
            <w:pPr>
              <w:rPr>
                <w:rFonts w:ascii="Arial" w:hAnsi="Arial" w:cs="Arial"/>
                <w:b/>
                <w:bCs/>
                <w:sz w:val="20"/>
                <w:szCs w:val="20"/>
              </w:rPr>
            </w:pPr>
          </w:p>
        </w:tc>
        <w:tc>
          <w:tcPr>
            <w:tcW w:w="2693" w:type="dxa"/>
          </w:tcPr>
          <w:p w14:paraId="36815EC3" w14:textId="77777777" w:rsidR="004702D7" w:rsidRPr="00D8633E" w:rsidRDefault="004702D7" w:rsidP="00C76AA4">
            <w:pPr>
              <w:rPr>
                <w:rFonts w:ascii="Arial" w:hAnsi="Arial" w:cs="Arial"/>
                <w:i/>
                <w:iCs/>
                <w:color w:val="000000" w:themeColor="text1"/>
                <w:sz w:val="20"/>
                <w:szCs w:val="20"/>
              </w:rPr>
            </w:pPr>
          </w:p>
        </w:tc>
        <w:tc>
          <w:tcPr>
            <w:tcW w:w="4252" w:type="dxa"/>
          </w:tcPr>
          <w:p w14:paraId="09EE9D3B" w14:textId="77777777" w:rsidR="004702D7" w:rsidRPr="00D8633E" w:rsidRDefault="004702D7" w:rsidP="00C76AA4">
            <w:pPr>
              <w:rPr>
                <w:rFonts w:ascii="Arial" w:hAnsi="Arial" w:cs="Arial"/>
                <w:i/>
                <w:iCs/>
                <w:color w:val="000000" w:themeColor="text1"/>
                <w:sz w:val="20"/>
                <w:szCs w:val="20"/>
              </w:rPr>
            </w:pPr>
          </w:p>
        </w:tc>
      </w:tr>
      <w:tr w:rsidR="004702D7" w:rsidRPr="00110ECB" w14:paraId="1BD7B977" w14:textId="22128693" w:rsidTr="004702D7">
        <w:tc>
          <w:tcPr>
            <w:tcW w:w="617" w:type="dxa"/>
          </w:tcPr>
          <w:p w14:paraId="120B912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D</w:t>
            </w:r>
          </w:p>
        </w:tc>
        <w:tc>
          <w:tcPr>
            <w:tcW w:w="8422" w:type="dxa"/>
          </w:tcPr>
          <w:p w14:paraId="60CB26EE" w14:textId="5D9D5A5C" w:rsidR="004702D7" w:rsidRPr="00110ECB" w:rsidRDefault="004702D7"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32" w:author="Greenwood Roche" w:date="2021-05-04T19:46:00Z">
              <w:r w:rsidRPr="00110ECB" w:rsidDel="00175D8C">
                <w:rPr>
                  <w:rFonts w:ascii="Arial" w:hAnsi="Arial" w:cs="Arial"/>
                  <w:sz w:val="20"/>
                  <w:szCs w:val="20"/>
                  <w:u w:val="single"/>
                </w:rPr>
                <w:delText xml:space="preserve">shall cease by XXXXXXX to enable </w:delText>
              </w:r>
            </w:del>
            <w:ins w:id="33"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34"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693" w:type="dxa"/>
          </w:tcPr>
          <w:p w14:paraId="5BCB7047" w14:textId="77777777" w:rsidR="004702D7" w:rsidRPr="00371A24" w:rsidRDefault="004702D7"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4702D7" w:rsidRPr="00D8633E" w:rsidRDefault="004702D7" w:rsidP="00BC5B07">
            <w:pPr>
              <w:rPr>
                <w:rFonts w:ascii="Arial" w:hAnsi="Arial" w:cs="Arial"/>
                <w:i/>
                <w:iCs/>
                <w:color w:val="000000" w:themeColor="text1"/>
                <w:sz w:val="20"/>
                <w:szCs w:val="20"/>
              </w:rPr>
            </w:pPr>
          </w:p>
        </w:tc>
        <w:tc>
          <w:tcPr>
            <w:tcW w:w="4252" w:type="dxa"/>
          </w:tcPr>
          <w:p w14:paraId="3BC17A56" w14:textId="63683FF7" w:rsidR="004702D7" w:rsidRPr="00D8633E" w:rsidRDefault="004702D7"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r>
      <w:tr w:rsidR="004702D7" w:rsidRPr="00110ECB" w14:paraId="2D690B22" w14:textId="087F1348" w:rsidTr="004702D7">
        <w:tc>
          <w:tcPr>
            <w:tcW w:w="617" w:type="dxa"/>
          </w:tcPr>
          <w:p w14:paraId="3DF2D88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E</w:t>
            </w:r>
          </w:p>
        </w:tc>
        <w:tc>
          <w:tcPr>
            <w:tcW w:w="8422" w:type="dxa"/>
          </w:tcPr>
          <w:p w14:paraId="2869AC21" w14:textId="77777777" w:rsidR="004702D7" w:rsidRPr="00FB5090" w:rsidRDefault="004702D7" w:rsidP="00C76AA4">
            <w:pPr>
              <w:spacing w:after="120"/>
              <w:rPr>
                <w:rFonts w:ascii="Arial" w:hAnsi="Arial" w:cs="Arial"/>
                <w:sz w:val="20"/>
                <w:szCs w:val="20"/>
              </w:rPr>
            </w:pPr>
            <w:bookmarkStart w:id="35" w:name="_Hlk66538217"/>
            <w:r w:rsidRPr="00FB5090">
              <w:rPr>
                <w:rFonts w:ascii="Arial" w:hAnsi="Arial" w:cs="Arial"/>
                <w:sz w:val="20"/>
                <w:szCs w:val="20"/>
              </w:rPr>
              <w:t>Upon completion of site rehabilitation, the site shall be:</w:t>
            </w:r>
          </w:p>
          <w:p w14:paraId="78FD35D7"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lastRenderedPageBreak/>
              <w:t>Reinstated back to the original ground level;</w:t>
            </w:r>
          </w:p>
          <w:p w14:paraId="250780BA"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14:paraId="2BE230B8" w14:textId="77777777" w:rsidR="004702D7" w:rsidRPr="00FB5090" w:rsidRDefault="004702D7"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80% or greater vegetation cover or other suitable vegetative cover. </w:t>
            </w:r>
          </w:p>
          <w:bookmarkEnd w:id="35"/>
          <w:p w14:paraId="1F73D1D2" w14:textId="77777777" w:rsidR="004702D7" w:rsidRPr="00FB5090" w:rsidRDefault="004702D7" w:rsidP="00C76AA4">
            <w:pPr>
              <w:spacing w:after="120"/>
              <w:rPr>
                <w:rFonts w:ascii="Arial" w:hAnsi="Arial" w:cs="Arial"/>
                <w:sz w:val="20"/>
                <w:szCs w:val="20"/>
              </w:rPr>
            </w:pPr>
            <w:r w:rsidRPr="00FB5090">
              <w:rPr>
                <w:rFonts w:ascii="Arial" w:hAnsi="Arial" w:cs="Arial"/>
                <w:sz w:val="20"/>
                <w:szCs w:val="20"/>
              </w:rPr>
              <w:t xml:space="preserve"> </w:t>
            </w:r>
          </w:p>
        </w:tc>
        <w:tc>
          <w:tcPr>
            <w:tcW w:w="2693" w:type="dxa"/>
          </w:tcPr>
          <w:p w14:paraId="15FC47C2" w14:textId="671F97A3" w:rsidR="004702D7" w:rsidRPr="00D8633E" w:rsidRDefault="004702D7" w:rsidP="00C76AA4">
            <w:pPr>
              <w:rPr>
                <w:rFonts w:ascii="Arial" w:hAnsi="Arial" w:cs="Arial"/>
                <w:i/>
                <w:iCs/>
                <w:color w:val="000000" w:themeColor="text1"/>
                <w:sz w:val="20"/>
                <w:szCs w:val="20"/>
              </w:rPr>
            </w:pPr>
          </w:p>
        </w:tc>
        <w:tc>
          <w:tcPr>
            <w:tcW w:w="4252" w:type="dxa"/>
          </w:tcPr>
          <w:p w14:paraId="0E136310" w14:textId="77777777" w:rsidR="004702D7" w:rsidRPr="00D8633E" w:rsidRDefault="004702D7" w:rsidP="00C76AA4">
            <w:pPr>
              <w:rPr>
                <w:rFonts w:ascii="Arial" w:hAnsi="Arial" w:cs="Arial"/>
                <w:i/>
                <w:iCs/>
                <w:color w:val="000000" w:themeColor="text1"/>
                <w:sz w:val="20"/>
                <w:szCs w:val="20"/>
              </w:rPr>
            </w:pPr>
          </w:p>
        </w:tc>
      </w:tr>
      <w:tr w:rsidR="004702D7" w:rsidRPr="00110ECB" w14:paraId="459BEF04" w14:textId="18CC0F3E" w:rsidTr="004702D7">
        <w:tc>
          <w:tcPr>
            <w:tcW w:w="617" w:type="dxa"/>
          </w:tcPr>
          <w:p w14:paraId="31DCD59E" w14:textId="77777777" w:rsidR="004702D7" w:rsidRPr="00110ECB" w:rsidRDefault="004702D7" w:rsidP="00C76AA4">
            <w:pPr>
              <w:rPr>
                <w:rFonts w:ascii="Arial" w:hAnsi="Arial" w:cs="Arial"/>
                <w:sz w:val="20"/>
                <w:szCs w:val="20"/>
              </w:rPr>
            </w:pPr>
          </w:p>
        </w:tc>
        <w:tc>
          <w:tcPr>
            <w:tcW w:w="8422" w:type="dxa"/>
          </w:tcPr>
          <w:p w14:paraId="7FFBE61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Consent Lapse</w:t>
            </w:r>
          </w:p>
        </w:tc>
        <w:tc>
          <w:tcPr>
            <w:tcW w:w="2693" w:type="dxa"/>
          </w:tcPr>
          <w:p w14:paraId="293A50E4" w14:textId="77777777" w:rsidR="004702D7" w:rsidRPr="00D8633E" w:rsidRDefault="004702D7" w:rsidP="00C76AA4">
            <w:pPr>
              <w:rPr>
                <w:rFonts w:ascii="Arial" w:hAnsi="Arial" w:cs="Arial"/>
                <w:color w:val="000000" w:themeColor="text1"/>
                <w:sz w:val="20"/>
                <w:szCs w:val="20"/>
              </w:rPr>
            </w:pPr>
          </w:p>
        </w:tc>
        <w:tc>
          <w:tcPr>
            <w:tcW w:w="4252" w:type="dxa"/>
          </w:tcPr>
          <w:p w14:paraId="67717A5D" w14:textId="77777777" w:rsidR="004702D7" w:rsidRPr="00D8633E" w:rsidRDefault="004702D7" w:rsidP="00C76AA4">
            <w:pPr>
              <w:rPr>
                <w:rFonts w:ascii="Arial" w:hAnsi="Arial" w:cs="Arial"/>
                <w:color w:val="000000" w:themeColor="text1"/>
                <w:sz w:val="20"/>
                <w:szCs w:val="20"/>
              </w:rPr>
            </w:pPr>
          </w:p>
        </w:tc>
      </w:tr>
      <w:tr w:rsidR="004702D7" w:rsidRPr="00110ECB" w14:paraId="189B0575" w14:textId="07702E83" w:rsidTr="004702D7">
        <w:tc>
          <w:tcPr>
            <w:tcW w:w="617" w:type="dxa"/>
          </w:tcPr>
          <w:p w14:paraId="0A2D36DC" w14:textId="77777777" w:rsidR="004702D7" w:rsidRPr="00110ECB" w:rsidRDefault="004702D7" w:rsidP="00C76AA4">
            <w:pPr>
              <w:rPr>
                <w:rFonts w:ascii="Arial" w:hAnsi="Arial" w:cs="Arial"/>
                <w:sz w:val="20"/>
                <w:szCs w:val="20"/>
              </w:rPr>
            </w:pPr>
            <w:r w:rsidRPr="00110ECB">
              <w:rPr>
                <w:rFonts w:ascii="Arial" w:hAnsi="Arial" w:cs="Arial"/>
                <w:sz w:val="20"/>
                <w:szCs w:val="20"/>
              </w:rPr>
              <w:t>23</w:t>
            </w:r>
          </w:p>
        </w:tc>
        <w:tc>
          <w:tcPr>
            <w:tcW w:w="8422" w:type="dxa"/>
          </w:tcPr>
          <w:p w14:paraId="039E579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4702D7" w:rsidRPr="00FB5090" w:rsidRDefault="004702D7"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4702D7" w:rsidRPr="00110ECB" w:rsidRDefault="004702D7" w:rsidP="00C76AA4">
            <w:pPr>
              <w:rPr>
                <w:rFonts w:ascii="Arial" w:hAnsi="Arial" w:cs="Arial"/>
                <w:b/>
                <w:bCs/>
                <w:sz w:val="20"/>
                <w:szCs w:val="20"/>
              </w:rPr>
            </w:pPr>
          </w:p>
        </w:tc>
        <w:tc>
          <w:tcPr>
            <w:tcW w:w="2693" w:type="dxa"/>
          </w:tcPr>
          <w:p w14:paraId="108F2299" w14:textId="77777777" w:rsidR="004702D7" w:rsidRPr="00D8633E" w:rsidRDefault="004702D7" w:rsidP="00C76AA4">
            <w:pPr>
              <w:rPr>
                <w:rFonts w:ascii="Arial" w:hAnsi="Arial" w:cs="Arial"/>
                <w:i/>
                <w:iCs/>
                <w:color w:val="000000" w:themeColor="text1"/>
                <w:sz w:val="20"/>
                <w:szCs w:val="20"/>
              </w:rPr>
            </w:pPr>
          </w:p>
        </w:tc>
        <w:tc>
          <w:tcPr>
            <w:tcW w:w="4252" w:type="dxa"/>
          </w:tcPr>
          <w:p w14:paraId="75B4FA34" w14:textId="77777777" w:rsidR="004702D7" w:rsidRPr="00D8633E" w:rsidRDefault="004702D7" w:rsidP="00C76AA4">
            <w:pPr>
              <w:rPr>
                <w:rFonts w:ascii="Arial" w:hAnsi="Arial" w:cs="Arial"/>
                <w:i/>
                <w:iCs/>
                <w:color w:val="000000" w:themeColor="text1"/>
                <w:sz w:val="20"/>
                <w:szCs w:val="20"/>
              </w:rPr>
            </w:pPr>
          </w:p>
        </w:tc>
      </w:tr>
      <w:tr w:rsidR="004702D7" w:rsidRPr="00110ECB" w14:paraId="2E5D2B40" w14:textId="3AEF99F2" w:rsidTr="004702D7">
        <w:tc>
          <w:tcPr>
            <w:tcW w:w="617" w:type="dxa"/>
          </w:tcPr>
          <w:p w14:paraId="0E2D0989" w14:textId="77777777" w:rsidR="004702D7" w:rsidRPr="00110ECB" w:rsidRDefault="004702D7" w:rsidP="00C76AA4">
            <w:pPr>
              <w:rPr>
                <w:rFonts w:ascii="Arial" w:hAnsi="Arial" w:cs="Arial"/>
                <w:sz w:val="20"/>
                <w:szCs w:val="20"/>
              </w:rPr>
            </w:pPr>
          </w:p>
        </w:tc>
        <w:tc>
          <w:tcPr>
            <w:tcW w:w="8422" w:type="dxa"/>
          </w:tcPr>
          <w:p w14:paraId="70D390CD"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Review Condition</w:t>
            </w:r>
          </w:p>
        </w:tc>
        <w:tc>
          <w:tcPr>
            <w:tcW w:w="2693" w:type="dxa"/>
          </w:tcPr>
          <w:p w14:paraId="4EF736DE" w14:textId="77777777" w:rsidR="004702D7" w:rsidRPr="00D8633E" w:rsidRDefault="004702D7" w:rsidP="00C76AA4">
            <w:pPr>
              <w:rPr>
                <w:rFonts w:ascii="Arial" w:hAnsi="Arial" w:cs="Arial"/>
                <w:color w:val="000000" w:themeColor="text1"/>
                <w:sz w:val="20"/>
                <w:szCs w:val="20"/>
              </w:rPr>
            </w:pPr>
          </w:p>
        </w:tc>
        <w:tc>
          <w:tcPr>
            <w:tcW w:w="4252" w:type="dxa"/>
          </w:tcPr>
          <w:p w14:paraId="14F1B8E6" w14:textId="77777777" w:rsidR="004702D7" w:rsidRPr="00D8633E" w:rsidRDefault="004702D7" w:rsidP="00C76AA4">
            <w:pPr>
              <w:rPr>
                <w:rFonts w:ascii="Arial" w:hAnsi="Arial" w:cs="Arial"/>
                <w:color w:val="000000" w:themeColor="text1"/>
                <w:sz w:val="20"/>
                <w:szCs w:val="20"/>
              </w:rPr>
            </w:pPr>
          </w:p>
        </w:tc>
      </w:tr>
      <w:tr w:rsidR="004702D7" w:rsidRPr="00110ECB" w14:paraId="50A9D16A" w14:textId="184F1D2F" w:rsidTr="004702D7">
        <w:tc>
          <w:tcPr>
            <w:tcW w:w="617" w:type="dxa"/>
          </w:tcPr>
          <w:p w14:paraId="47511196" w14:textId="77777777" w:rsidR="004702D7" w:rsidRPr="00110ECB" w:rsidRDefault="004702D7" w:rsidP="00C76AA4">
            <w:pPr>
              <w:rPr>
                <w:rFonts w:ascii="Arial" w:hAnsi="Arial" w:cs="Arial"/>
                <w:sz w:val="20"/>
                <w:szCs w:val="20"/>
              </w:rPr>
            </w:pPr>
            <w:r w:rsidRPr="00110ECB">
              <w:rPr>
                <w:rFonts w:ascii="Arial" w:hAnsi="Arial" w:cs="Arial"/>
                <w:sz w:val="20"/>
                <w:szCs w:val="20"/>
              </w:rPr>
              <w:t>24</w:t>
            </w:r>
          </w:p>
        </w:tc>
        <w:tc>
          <w:tcPr>
            <w:tcW w:w="8422" w:type="dxa"/>
          </w:tcPr>
          <w:p w14:paraId="0C1C917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36" w:author="Greenwood Roche" w:date="2021-05-04T19:43:00Z">
              <w:r>
                <w:rPr>
                  <w:rFonts w:ascii="Arial" w:hAnsi="Arial" w:cs="Arial"/>
                  <w:spacing w:val="0"/>
                  <w:sz w:val="20"/>
                  <w:szCs w:val="20"/>
                </w:rPr>
                <w:t>or</w:t>
              </w:r>
            </w:ins>
          </w:p>
          <w:p w14:paraId="283FC81B" w14:textId="239C9EB0" w:rsidR="004702D7" w:rsidRPr="00110ECB" w:rsidDel="00175D8C" w:rsidRDefault="004702D7" w:rsidP="00C76AA4">
            <w:pPr>
              <w:pStyle w:val="ListParagraph"/>
              <w:numPr>
                <w:ilvl w:val="0"/>
                <w:numId w:val="6"/>
              </w:numPr>
              <w:spacing w:before="0" w:after="120" w:line="259" w:lineRule="auto"/>
              <w:rPr>
                <w:del w:id="37" w:author="Greenwood Roche" w:date="2021-05-04T19:43:00Z"/>
                <w:rFonts w:ascii="Arial" w:hAnsi="Arial" w:cs="Arial"/>
                <w:spacing w:val="0"/>
                <w:sz w:val="20"/>
                <w:szCs w:val="20"/>
              </w:rPr>
            </w:pPr>
            <w:del w:id="38"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4702D7" w:rsidRPr="00110ECB" w:rsidDel="00175D8C" w:rsidRDefault="004702D7" w:rsidP="00C76AA4">
            <w:pPr>
              <w:pStyle w:val="ListParagraph"/>
              <w:numPr>
                <w:ilvl w:val="0"/>
                <w:numId w:val="6"/>
              </w:numPr>
              <w:spacing w:before="0" w:after="120" w:line="259" w:lineRule="auto"/>
              <w:rPr>
                <w:del w:id="39" w:author="Greenwood Roche" w:date="2021-05-04T19:43:00Z"/>
                <w:rFonts w:ascii="Arial" w:hAnsi="Arial" w:cs="Arial"/>
                <w:spacing w:val="0"/>
                <w:sz w:val="20"/>
                <w:szCs w:val="20"/>
              </w:rPr>
            </w:pPr>
            <w:del w:id="40"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4702D7" w:rsidRPr="00110ECB" w:rsidRDefault="004702D7"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4702D7" w:rsidRPr="00110ECB" w:rsidDel="00175D8C" w:rsidRDefault="004702D7" w:rsidP="00C76AA4">
            <w:pPr>
              <w:pStyle w:val="ListParagraph"/>
              <w:numPr>
                <w:ilvl w:val="0"/>
                <w:numId w:val="6"/>
              </w:numPr>
              <w:spacing w:before="0" w:after="120" w:line="259" w:lineRule="auto"/>
              <w:rPr>
                <w:del w:id="41" w:author="Greenwood Roche" w:date="2021-05-04T19:43:00Z"/>
                <w:rFonts w:ascii="Arial" w:hAnsi="Arial" w:cs="Arial"/>
                <w:spacing w:val="0"/>
                <w:sz w:val="20"/>
                <w:szCs w:val="20"/>
              </w:rPr>
            </w:pPr>
            <w:del w:id="42"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4702D7" w:rsidRPr="00110ECB" w:rsidRDefault="004702D7" w:rsidP="00F23362">
            <w:pPr>
              <w:pStyle w:val="ListParagraph"/>
              <w:spacing w:before="0" w:after="120" w:line="259" w:lineRule="auto"/>
              <w:rPr>
                <w:rFonts w:ascii="Arial" w:hAnsi="Arial" w:cs="Arial"/>
                <w:b/>
                <w:bCs/>
                <w:sz w:val="20"/>
                <w:szCs w:val="20"/>
              </w:rPr>
            </w:pPr>
          </w:p>
        </w:tc>
        <w:tc>
          <w:tcPr>
            <w:tcW w:w="2693" w:type="dxa"/>
          </w:tcPr>
          <w:p w14:paraId="2DD8A6F7" w14:textId="6EE356B0" w:rsidR="004702D7" w:rsidRPr="00155511" w:rsidRDefault="004702D7"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4702D7" w:rsidRPr="00155511" w:rsidRDefault="004702D7"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14:paraId="6C86DC68" w14:textId="77777777" w:rsidR="004702D7" w:rsidRPr="00155511" w:rsidRDefault="004702D7" w:rsidP="004C271F">
            <w:pPr>
              <w:rPr>
                <w:rFonts w:ascii="Arial" w:hAnsi="Arial" w:cs="Arial"/>
                <w:i/>
                <w:iCs/>
                <w:color w:val="FF0000"/>
                <w:sz w:val="20"/>
                <w:szCs w:val="20"/>
              </w:rPr>
            </w:pPr>
          </w:p>
          <w:p w14:paraId="1EB0CB94" w14:textId="0CC27733" w:rsidR="004702D7" w:rsidRPr="00D8633E" w:rsidRDefault="004702D7" w:rsidP="004C271F">
            <w:pPr>
              <w:rPr>
                <w:rFonts w:ascii="Arial" w:hAnsi="Arial" w:cs="Arial"/>
                <w:i/>
                <w:iCs/>
                <w:color w:val="000000" w:themeColor="text1"/>
                <w:sz w:val="20"/>
                <w:szCs w:val="20"/>
              </w:rPr>
            </w:pPr>
            <w:r w:rsidRPr="00155511">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4252" w:type="dxa"/>
          </w:tcPr>
          <w:p w14:paraId="2E1F4E72" w14:textId="114AB303" w:rsidR="004702D7" w:rsidRPr="004C271F" w:rsidRDefault="004702D7" w:rsidP="00155511">
            <w:pPr>
              <w:spacing w:after="120"/>
              <w:rPr>
                <w:rFonts w:ascii="Arial" w:hAnsi="Arial" w:cs="Arial"/>
                <w:i/>
                <w:iCs/>
                <w:sz w:val="20"/>
                <w:szCs w:val="20"/>
              </w:rPr>
            </w:pPr>
            <w:r w:rsidRPr="004C271F">
              <w:rPr>
                <w:rFonts w:ascii="Arial" w:hAnsi="Arial" w:cs="Arial"/>
                <w:i/>
                <w:iCs/>
                <w:sz w:val="20"/>
                <w:szCs w:val="20"/>
              </w:rPr>
              <w:t>The review condition was proposed by the applicant. I do agree with the amendments.</w:t>
            </w:r>
          </w:p>
        </w:tc>
      </w:tr>
      <w:tr w:rsidR="00B30DBE" w:rsidRPr="00110ECB" w14:paraId="3AD962A1" w14:textId="02113200" w:rsidTr="00B30DBE">
        <w:trPr>
          <w:trHeight w:val="720"/>
        </w:trPr>
        <w:tc>
          <w:tcPr>
            <w:tcW w:w="617" w:type="dxa"/>
            <w:shd w:val="clear" w:color="auto" w:fill="D9D9D9" w:themeFill="background1" w:themeFillShade="D9"/>
          </w:tcPr>
          <w:p w14:paraId="1DD3AD8C"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68B7E185" w14:textId="0F8F095E"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r>
      <w:tr w:rsidR="004702D7" w:rsidRPr="00110ECB" w14:paraId="62DDEA96" w14:textId="71539C02" w:rsidTr="004702D7">
        <w:tc>
          <w:tcPr>
            <w:tcW w:w="617" w:type="dxa"/>
          </w:tcPr>
          <w:p w14:paraId="40A99DB2" w14:textId="77777777" w:rsidR="004702D7" w:rsidRPr="00110ECB" w:rsidRDefault="004702D7" w:rsidP="00C76AA4">
            <w:pPr>
              <w:rPr>
                <w:rFonts w:ascii="Arial" w:hAnsi="Arial" w:cs="Arial"/>
                <w:sz w:val="20"/>
                <w:szCs w:val="20"/>
              </w:rPr>
            </w:pPr>
          </w:p>
        </w:tc>
        <w:tc>
          <w:tcPr>
            <w:tcW w:w="8422" w:type="dxa"/>
          </w:tcPr>
          <w:p w14:paraId="46137C06" w14:textId="77777777" w:rsidR="004702D7" w:rsidRPr="00110ECB" w:rsidRDefault="004702D7" w:rsidP="00C76AA4">
            <w:pPr>
              <w:rPr>
                <w:rFonts w:ascii="Arial" w:hAnsi="Arial" w:cs="Arial"/>
                <w:b/>
                <w:bCs/>
                <w:sz w:val="20"/>
                <w:szCs w:val="20"/>
              </w:rPr>
            </w:pPr>
          </w:p>
        </w:tc>
        <w:tc>
          <w:tcPr>
            <w:tcW w:w="2693" w:type="dxa"/>
          </w:tcPr>
          <w:p w14:paraId="0D9EF10E" w14:textId="77777777" w:rsidR="004702D7" w:rsidRPr="00D8633E" w:rsidRDefault="004702D7" w:rsidP="00C76AA4">
            <w:pPr>
              <w:rPr>
                <w:rFonts w:ascii="Arial" w:hAnsi="Arial" w:cs="Arial"/>
                <w:color w:val="000000" w:themeColor="text1"/>
                <w:sz w:val="20"/>
                <w:szCs w:val="20"/>
              </w:rPr>
            </w:pPr>
          </w:p>
        </w:tc>
        <w:tc>
          <w:tcPr>
            <w:tcW w:w="4252" w:type="dxa"/>
          </w:tcPr>
          <w:p w14:paraId="2F94F0C3" w14:textId="39C5DF2B" w:rsidR="004702D7" w:rsidRPr="00F23362"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r>
      <w:tr w:rsidR="004702D7" w:rsidRPr="00110ECB" w14:paraId="449303E3" w14:textId="7FE54260" w:rsidTr="004702D7">
        <w:tc>
          <w:tcPr>
            <w:tcW w:w="617" w:type="dxa"/>
          </w:tcPr>
          <w:p w14:paraId="767D5C79" w14:textId="77777777" w:rsidR="004702D7" w:rsidRPr="00110ECB" w:rsidRDefault="004702D7" w:rsidP="00C76AA4">
            <w:pPr>
              <w:rPr>
                <w:rFonts w:ascii="Arial" w:hAnsi="Arial" w:cs="Arial"/>
                <w:sz w:val="20"/>
                <w:szCs w:val="20"/>
              </w:rPr>
            </w:pPr>
          </w:p>
        </w:tc>
        <w:tc>
          <w:tcPr>
            <w:tcW w:w="8422" w:type="dxa"/>
          </w:tcPr>
          <w:p w14:paraId="425181F2"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General Conditions</w:t>
            </w:r>
          </w:p>
        </w:tc>
        <w:tc>
          <w:tcPr>
            <w:tcW w:w="2693" w:type="dxa"/>
          </w:tcPr>
          <w:p w14:paraId="79E781F7" w14:textId="77777777" w:rsidR="004702D7" w:rsidRPr="00D8633E" w:rsidRDefault="004702D7" w:rsidP="00C76AA4">
            <w:pPr>
              <w:rPr>
                <w:rFonts w:ascii="Arial" w:hAnsi="Arial" w:cs="Arial"/>
                <w:color w:val="000000" w:themeColor="text1"/>
                <w:sz w:val="20"/>
                <w:szCs w:val="20"/>
              </w:rPr>
            </w:pPr>
          </w:p>
        </w:tc>
        <w:tc>
          <w:tcPr>
            <w:tcW w:w="4252" w:type="dxa"/>
          </w:tcPr>
          <w:p w14:paraId="19305F67" w14:textId="77777777" w:rsidR="004702D7" w:rsidRPr="00D8633E" w:rsidRDefault="004702D7" w:rsidP="00C76AA4">
            <w:pPr>
              <w:rPr>
                <w:rFonts w:ascii="Arial" w:hAnsi="Arial" w:cs="Arial"/>
                <w:color w:val="000000" w:themeColor="text1"/>
                <w:sz w:val="20"/>
                <w:szCs w:val="20"/>
              </w:rPr>
            </w:pPr>
          </w:p>
        </w:tc>
      </w:tr>
      <w:tr w:rsidR="004702D7" w:rsidRPr="00110ECB" w14:paraId="5004634D" w14:textId="6FC8B613" w:rsidTr="004702D7">
        <w:tc>
          <w:tcPr>
            <w:tcW w:w="617" w:type="dxa"/>
          </w:tcPr>
          <w:p w14:paraId="5708F959" w14:textId="77777777" w:rsidR="004702D7" w:rsidRPr="00110ECB" w:rsidRDefault="004702D7" w:rsidP="00C76AA4">
            <w:pPr>
              <w:rPr>
                <w:rFonts w:ascii="Arial" w:hAnsi="Arial" w:cs="Arial"/>
                <w:sz w:val="20"/>
                <w:szCs w:val="20"/>
              </w:rPr>
            </w:pPr>
            <w:r w:rsidRPr="00110ECB">
              <w:rPr>
                <w:rFonts w:ascii="Arial" w:hAnsi="Arial" w:cs="Arial"/>
                <w:sz w:val="20"/>
                <w:szCs w:val="20"/>
              </w:rPr>
              <w:t>1</w:t>
            </w:r>
          </w:p>
        </w:tc>
        <w:tc>
          <w:tcPr>
            <w:tcW w:w="8422" w:type="dxa"/>
          </w:tcPr>
          <w:p w14:paraId="0E52BC07"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14:paraId="17041337" w14:textId="77777777" w:rsidR="004702D7" w:rsidRPr="00110ECB" w:rsidRDefault="004702D7" w:rsidP="00C76AA4">
            <w:pPr>
              <w:rPr>
                <w:rFonts w:ascii="Arial" w:hAnsi="Arial" w:cs="Arial"/>
                <w:b/>
                <w:bCs/>
                <w:sz w:val="20"/>
                <w:szCs w:val="20"/>
              </w:rPr>
            </w:pPr>
          </w:p>
        </w:tc>
        <w:tc>
          <w:tcPr>
            <w:tcW w:w="2693" w:type="dxa"/>
          </w:tcPr>
          <w:p w14:paraId="4798908A" w14:textId="77777777" w:rsidR="004702D7" w:rsidRPr="00D8633E" w:rsidRDefault="004702D7" w:rsidP="00C76AA4">
            <w:pPr>
              <w:rPr>
                <w:rFonts w:ascii="Arial" w:hAnsi="Arial" w:cs="Arial"/>
                <w:i/>
                <w:iCs/>
                <w:color w:val="000000" w:themeColor="text1"/>
                <w:sz w:val="20"/>
                <w:szCs w:val="20"/>
              </w:rPr>
            </w:pPr>
          </w:p>
        </w:tc>
        <w:tc>
          <w:tcPr>
            <w:tcW w:w="4252" w:type="dxa"/>
          </w:tcPr>
          <w:p w14:paraId="03D0AEFF" w14:textId="77777777" w:rsidR="004702D7" w:rsidRDefault="00D6456F" w:rsidP="00C76AA4">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519EF22E" w14:textId="77777777" w:rsidR="00D6456F" w:rsidRDefault="00E4185A" w:rsidP="00C76AA4">
            <w:pPr>
              <w:rPr>
                <w:rFonts w:ascii="Arial" w:hAnsi="Arial" w:cs="Arial"/>
                <w:i/>
                <w:iCs/>
                <w:color w:val="FF0000"/>
                <w:sz w:val="20"/>
                <w:szCs w:val="20"/>
              </w:rPr>
            </w:pPr>
            <w:r>
              <w:rPr>
                <w:rFonts w:ascii="Arial" w:hAnsi="Arial" w:cs="Arial"/>
                <w:i/>
                <w:iCs/>
                <w:color w:val="FF0000"/>
                <w:sz w:val="20"/>
                <w:szCs w:val="20"/>
              </w:rPr>
              <w:t>Due to the location of the proposed quarry to</w:t>
            </w:r>
          </w:p>
          <w:p w14:paraId="6D82F4C6" w14:textId="77777777" w:rsidR="00E4185A" w:rsidRDefault="00E4185A" w:rsidP="00C76AA4">
            <w:pPr>
              <w:rPr>
                <w:rFonts w:ascii="Arial" w:hAnsi="Arial" w:cs="Arial"/>
                <w:i/>
                <w:iCs/>
                <w:color w:val="FF0000"/>
                <w:sz w:val="20"/>
                <w:szCs w:val="20"/>
              </w:rPr>
            </w:pPr>
            <w:r>
              <w:rPr>
                <w:rFonts w:ascii="Arial" w:hAnsi="Arial" w:cs="Arial"/>
                <w:i/>
                <w:iCs/>
                <w:color w:val="FF0000"/>
                <w:sz w:val="20"/>
                <w:szCs w:val="20"/>
              </w:rPr>
              <w:t xml:space="preserve">The Rangiora airshed and given that the airshed is already </w:t>
            </w:r>
            <w:proofErr w:type="spellStart"/>
            <w:r>
              <w:rPr>
                <w:rFonts w:ascii="Arial" w:hAnsi="Arial" w:cs="Arial"/>
                <w:i/>
                <w:iCs/>
                <w:color w:val="FF0000"/>
                <w:sz w:val="20"/>
                <w:szCs w:val="20"/>
              </w:rPr>
              <w:t>polluted,consent</w:t>
            </w:r>
            <w:proofErr w:type="spellEnd"/>
            <w:r>
              <w:rPr>
                <w:rFonts w:ascii="Arial" w:hAnsi="Arial" w:cs="Arial"/>
                <w:i/>
                <w:iCs/>
                <w:color w:val="FF0000"/>
                <w:sz w:val="20"/>
                <w:szCs w:val="20"/>
              </w:rPr>
              <w:t xml:space="preserve"> to discharge contaminants to air should be</w:t>
            </w:r>
          </w:p>
          <w:p w14:paraId="01FDF7EF" w14:textId="01CEFE45" w:rsidR="00E4185A" w:rsidRPr="00E4185A" w:rsidRDefault="00E4185A" w:rsidP="00C76AA4">
            <w:pPr>
              <w:rPr>
                <w:rFonts w:ascii="Arial" w:hAnsi="Arial" w:cs="Arial"/>
                <w:i/>
                <w:iCs/>
                <w:color w:val="FF0000"/>
                <w:sz w:val="20"/>
                <w:szCs w:val="20"/>
              </w:rPr>
            </w:pPr>
            <w:r>
              <w:rPr>
                <w:rFonts w:ascii="Arial" w:hAnsi="Arial" w:cs="Arial"/>
                <w:i/>
                <w:iCs/>
                <w:color w:val="FF0000"/>
                <w:sz w:val="20"/>
                <w:szCs w:val="20"/>
              </w:rPr>
              <w:t xml:space="preserve">          DECLINED</w:t>
            </w:r>
          </w:p>
        </w:tc>
      </w:tr>
      <w:tr w:rsidR="004702D7" w:rsidRPr="00110ECB" w14:paraId="175D5391" w14:textId="071D3736" w:rsidTr="004702D7">
        <w:tc>
          <w:tcPr>
            <w:tcW w:w="617" w:type="dxa"/>
          </w:tcPr>
          <w:p w14:paraId="5362732A" w14:textId="77777777" w:rsidR="004702D7" w:rsidRPr="00110ECB" w:rsidRDefault="004702D7" w:rsidP="00C76AA4">
            <w:pPr>
              <w:rPr>
                <w:rFonts w:ascii="Arial" w:hAnsi="Arial" w:cs="Arial"/>
                <w:sz w:val="20"/>
                <w:szCs w:val="20"/>
              </w:rPr>
            </w:pPr>
          </w:p>
        </w:tc>
        <w:tc>
          <w:tcPr>
            <w:tcW w:w="8422" w:type="dxa"/>
          </w:tcPr>
          <w:p w14:paraId="02E8E535" w14:textId="77777777" w:rsidR="004702D7" w:rsidRPr="00110ECB" w:rsidRDefault="004702D7"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693" w:type="dxa"/>
          </w:tcPr>
          <w:p w14:paraId="3832EC43" w14:textId="77777777" w:rsidR="004702D7" w:rsidRPr="00D8633E" w:rsidRDefault="004702D7" w:rsidP="00C76AA4">
            <w:pPr>
              <w:rPr>
                <w:rFonts w:ascii="Arial" w:hAnsi="Arial" w:cs="Arial"/>
                <w:i/>
                <w:iCs/>
                <w:color w:val="000000" w:themeColor="text1"/>
                <w:sz w:val="20"/>
                <w:szCs w:val="20"/>
              </w:rPr>
            </w:pPr>
          </w:p>
        </w:tc>
        <w:tc>
          <w:tcPr>
            <w:tcW w:w="4252" w:type="dxa"/>
          </w:tcPr>
          <w:p w14:paraId="06DBCC9E" w14:textId="77777777" w:rsidR="004702D7" w:rsidRPr="00D8633E" w:rsidRDefault="004702D7" w:rsidP="00C76AA4">
            <w:pPr>
              <w:rPr>
                <w:rFonts w:ascii="Arial" w:hAnsi="Arial" w:cs="Arial"/>
                <w:i/>
                <w:iCs/>
                <w:color w:val="000000" w:themeColor="text1"/>
                <w:sz w:val="20"/>
                <w:szCs w:val="20"/>
              </w:rPr>
            </w:pPr>
          </w:p>
        </w:tc>
      </w:tr>
      <w:tr w:rsidR="004702D7" w:rsidRPr="00110ECB" w14:paraId="02784679" w14:textId="39458422" w:rsidTr="004702D7">
        <w:trPr>
          <w:trHeight w:val="772"/>
        </w:trPr>
        <w:tc>
          <w:tcPr>
            <w:tcW w:w="617" w:type="dxa"/>
          </w:tcPr>
          <w:p w14:paraId="725BA46F"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F</w:t>
            </w:r>
          </w:p>
        </w:tc>
        <w:tc>
          <w:tcPr>
            <w:tcW w:w="8422" w:type="dxa"/>
          </w:tcPr>
          <w:p w14:paraId="40C03075" w14:textId="77777777" w:rsidR="004702D7" w:rsidRPr="00C76AA4" w:rsidRDefault="004702D7"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693" w:type="dxa"/>
          </w:tcPr>
          <w:p w14:paraId="21E753BE" w14:textId="77777777" w:rsidR="004702D7" w:rsidRPr="00D8633E" w:rsidRDefault="004702D7" w:rsidP="00C76AA4">
            <w:pPr>
              <w:rPr>
                <w:rFonts w:ascii="Arial" w:hAnsi="Arial" w:cs="Arial"/>
                <w:i/>
                <w:iCs/>
                <w:color w:val="000000" w:themeColor="text1"/>
                <w:sz w:val="20"/>
                <w:szCs w:val="20"/>
              </w:rPr>
            </w:pPr>
          </w:p>
        </w:tc>
        <w:tc>
          <w:tcPr>
            <w:tcW w:w="4252" w:type="dxa"/>
          </w:tcPr>
          <w:p w14:paraId="3AEAE685" w14:textId="029D6BE3"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r>
      <w:tr w:rsidR="004702D7" w:rsidRPr="00110ECB" w14:paraId="54AC7D73" w14:textId="609A4AEA" w:rsidTr="004702D7">
        <w:tc>
          <w:tcPr>
            <w:tcW w:w="617" w:type="dxa"/>
          </w:tcPr>
          <w:p w14:paraId="5B343798"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G</w:t>
            </w:r>
          </w:p>
        </w:tc>
        <w:tc>
          <w:tcPr>
            <w:tcW w:w="8422" w:type="dxa"/>
          </w:tcPr>
          <w:p w14:paraId="7D459F6E" w14:textId="77777777" w:rsidR="004702D7" w:rsidRPr="00C76AA4" w:rsidRDefault="004702D7"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4702D7" w:rsidRPr="00C76AA4" w:rsidRDefault="004702D7" w:rsidP="00C76AA4">
            <w:pPr>
              <w:rPr>
                <w:rFonts w:ascii="Arial" w:hAnsi="Arial" w:cs="Arial"/>
                <w:sz w:val="20"/>
                <w:szCs w:val="20"/>
              </w:rPr>
            </w:pPr>
          </w:p>
          <w:p w14:paraId="35B73D2E" w14:textId="77777777" w:rsidR="004702D7" w:rsidRPr="00110ECB" w:rsidRDefault="004702D7"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693" w:type="dxa"/>
          </w:tcPr>
          <w:p w14:paraId="6BA92E78" w14:textId="77777777" w:rsidR="004702D7" w:rsidRPr="00D8633E" w:rsidRDefault="004702D7" w:rsidP="00C76AA4">
            <w:pPr>
              <w:rPr>
                <w:rFonts w:ascii="Arial" w:hAnsi="Arial" w:cs="Arial"/>
                <w:i/>
                <w:iCs/>
                <w:color w:val="000000" w:themeColor="text1"/>
                <w:sz w:val="20"/>
                <w:szCs w:val="20"/>
              </w:rPr>
            </w:pPr>
          </w:p>
        </w:tc>
        <w:tc>
          <w:tcPr>
            <w:tcW w:w="4252" w:type="dxa"/>
          </w:tcPr>
          <w:p w14:paraId="1A38E19B" w14:textId="77777777" w:rsidR="004702D7" w:rsidRPr="00D8633E" w:rsidRDefault="004702D7" w:rsidP="00C76AA4">
            <w:pPr>
              <w:rPr>
                <w:rFonts w:ascii="Arial" w:hAnsi="Arial" w:cs="Arial"/>
                <w:i/>
                <w:iCs/>
                <w:color w:val="000000" w:themeColor="text1"/>
                <w:sz w:val="20"/>
                <w:szCs w:val="20"/>
              </w:rPr>
            </w:pPr>
          </w:p>
        </w:tc>
      </w:tr>
      <w:tr w:rsidR="004702D7" w:rsidRPr="00110ECB" w14:paraId="5AE80F7A" w14:textId="1333AEAF" w:rsidTr="004702D7">
        <w:tc>
          <w:tcPr>
            <w:tcW w:w="617" w:type="dxa"/>
          </w:tcPr>
          <w:p w14:paraId="78558642"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H</w:t>
            </w:r>
          </w:p>
        </w:tc>
        <w:tc>
          <w:tcPr>
            <w:tcW w:w="8422" w:type="dxa"/>
          </w:tcPr>
          <w:p w14:paraId="040C77E2" w14:textId="77777777" w:rsidR="004702D7" w:rsidRPr="00C76AA4" w:rsidRDefault="004702D7"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4702D7" w:rsidRPr="00110ECB" w:rsidRDefault="004702D7" w:rsidP="00C76AA4">
            <w:pPr>
              <w:rPr>
                <w:rFonts w:ascii="Arial" w:hAnsi="Arial" w:cs="Arial"/>
                <w:sz w:val="20"/>
                <w:szCs w:val="20"/>
                <w:u w:val="single"/>
              </w:rPr>
            </w:pPr>
          </w:p>
        </w:tc>
        <w:tc>
          <w:tcPr>
            <w:tcW w:w="2693" w:type="dxa"/>
          </w:tcPr>
          <w:p w14:paraId="4C6EB3D4" w14:textId="77777777" w:rsidR="004702D7" w:rsidRPr="00D8633E" w:rsidRDefault="004702D7" w:rsidP="00C76AA4">
            <w:pPr>
              <w:rPr>
                <w:rFonts w:ascii="Arial" w:hAnsi="Arial" w:cs="Arial"/>
                <w:i/>
                <w:iCs/>
                <w:color w:val="000000" w:themeColor="text1"/>
                <w:sz w:val="20"/>
                <w:szCs w:val="20"/>
              </w:rPr>
            </w:pPr>
          </w:p>
        </w:tc>
        <w:tc>
          <w:tcPr>
            <w:tcW w:w="4252" w:type="dxa"/>
          </w:tcPr>
          <w:p w14:paraId="3A0E666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4702D7" w:rsidRDefault="004702D7" w:rsidP="00C76AA4">
            <w:pPr>
              <w:rPr>
                <w:rFonts w:ascii="Arial" w:hAnsi="Arial" w:cs="Arial"/>
                <w:i/>
                <w:iCs/>
                <w:color w:val="000000" w:themeColor="text1"/>
                <w:sz w:val="20"/>
                <w:szCs w:val="20"/>
              </w:rPr>
            </w:pPr>
          </w:p>
          <w:p w14:paraId="0163DC2C" w14:textId="77777777" w:rsidR="004702D7" w:rsidRDefault="004702D7" w:rsidP="00C76AA4">
            <w:pPr>
              <w:rPr>
                <w:rFonts w:ascii="Arial" w:hAnsi="Arial" w:cs="Arial"/>
                <w:i/>
                <w:iCs/>
                <w:color w:val="000000" w:themeColor="text1"/>
                <w:sz w:val="20"/>
                <w:szCs w:val="20"/>
              </w:rPr>
            </w:pPr>
          </w:p>
          <w:p w14:paraId="128D0721" w14:textId="550FD3E0" w:rsidR="004702D7" w:rsidRPr="006C16E5" w:rsidRDefault="004702D7"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4702D7" w:rsidRDefault="004702D7" w:rsidP="00C76AA4">
            <w:pPr>
              <w:rPr>
                <w:rFonts w:ascii="Arial" w:hAnsi="Arial" w:cs="Arial"/>
                <w:i/>
                <w:iCs/>
                <w:color w:val="000000" w:themeColor="text1"/>
                <w:sz w:val="20"/>
                <w:szCs w:val="20"/>
              </w:rPr>
            </w:pPr>
          </w:p>
          <w:p w14:paraId="40C12BF7" w14:textId="6F02239A" w:rsidR="004702D7" w:rsidRPr="00D8633E" w:rsidRDefault="004702D7" w:rsidP="00C76AA4">
            <w:pPr>
              <w:rPr>
                <w:rFonts w:ascii="Arial" w:hAnsi="Arial" w:cs="Arial"/>
                <w:i/>
                <w:iCs/>
                <w:color w:val="000000" w:themeColor="text1"/>
                <w:sz w:val="20"/>
                <w:szCs w:val="20"/>
              </w:rPr>
            </w:pPr>
          </w:p>
        </w:tc>
      </w:tr>
      <w:tr w:rsidR="004702D7" w:rsidRPr="00110ECB" w14:paraId="230BDDF0" w14:textId="77777777" w:rsidTr="004702D7">
        <w:tc>
          <w:tcPr>
            <w:tcW w:w="617" w:type="dxa"/>
          </w:tcPr>
          <w:p w14:paraId="5FE3365A" w14:textId="09E00BBE" w:rsidR="004702D7" w:rsidRPr="00110ECB" w:rsidRDefault="004702D7" w:rsidP="00C76AA4">
            <w:pPr>
              <w:rPr>
                <w:rFonts w:ascii="Arial" w:hAnsi="Arial" w:cs="Arial"/>
                <w:sz w:val="20"/>
                <w:szCs w:val="20"/>
                <w:u w:val="single"/>
              </w:rPr>
            </w:pPr>
            <w:r>
              <w:rPr>
                <w:rFonts w:ascii="Arial" w:hAnsi="Arial" w:cs="Arial"/>
                <w:sz w:val="20"/>
                <w:szCs w:val="20"/>
                <w:u w:val="single"/>
              </w:rPr>
              <w:t>H1</w:t>
            </w:r>
          </w:p>
        </w:tc>
        <w:tc>
          <w:tcPr>
            <w:tcW w:w="8422" w:type="dxa"/>
          </w:tcPr>
          <w:p w14:paraId="193FFFA2" w14:textId="77777777" w:rsidR="004702D7" w:rsidRDefault="004702D7"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4702D7"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14:paraId="14C02701" w14:textId="1BA70A3C" w:rsidR="004702D7" w:rsidRDefault="004702D7"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4702D7" w:rsidRPr="00BD1015" w:rsidRDefault="004702D7"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693" w:type="dxa"/>
          </w:tcPr>
          <w:p w14:paraId="3980EB8C" w14:textId="77777777" w:rsidR="004702D7" w:rsidRPr="00D8633E" w:rsidRDefault="004702D7" w:rsidP="00C76AA4">
            <w:pPr>
              <w:rPr>
                <w:rFonts w:ascii="Arial" w:hAnsi="Arial" w:cs="Arial"/>
                <w:i/>
                <w:iCs/>
                <w:color w:val="000000" w:themeColor="text1"/>
                <w:sz w:val="20"/>
                <w:szCs w:val="20"/>
              </w:rPr>
            </w:pPr>
          </w:p>
        </w:tc>
        <w:tc>
          <w:tcPr>
            <w:tcW w:w="4252" w:type="dxa"/>
          </w:tcPr>
          <w:p w14:paraId="2E5A6A8D"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p w14:paraId="54F66298" w14:textId="77777777" w:rsidR="00D466E8" w:rsidRDefault="00D466E8" w:rsidP="00D466E8">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 xml:space="preserve">Chris </w:t>
            </w:r>
            <w:r w:rsidR="003B1101">
              <w:rPr>
                <w:rFonts w:ascii="Arial" w:hAnsi="Arial" w:cs="Arial"/>
                <w:i/>
                <w:iCs/>
                <w:color w:val="FF0000"/>
                <w:sz w:val="20"/>
                <w:szCs w:val="20"/>
              </w:rPr>
              <w:t>Revell</w:t>
            </w:r>
          </w:p>
          <w:p w14:paraId="024B356F" w14:textId="77777777" w:rsidR="003B1101" w:rsidRDefault="00B5352E" w:rsidP="00B5352E">
            <w:pPr>
              <w:pStyle w:val="ListParagraph"/>
              <w:numPr>
                <w:ilvl w:val="0"/>
                <w:numId w:val="95"/>
              </w:numPr>
              <w:spacing w:line="240" w:lineRule="auto"/>
              <w:rPr>
                <w:rFonts w:ascii="Arial" w:hAnsi="Arial" w:cs="Arial"/>
                <w:i/>
                <w:iCs/>
                <w:color w:val="FF0000"/>
                <w:sz w:val="20"/>
                <w:szCs w:val="20"/>
              </w:rPr>
            </w:pPr>
            <w:r>
              <w:rPr>
                <w:rFonts w:ascii="Arial" w:hAnsi="Arial" w:cs="Arial"/>
                <w:i/>
                <w:iCs/>
                <w:color w:val="FF0000"/>
                <w:sz w:val="20"/>
                <w:szCs w:val="20"/>
              </w:rPr>
              <w:t>1,10am—5pm</w:t>
            </w:r>
          </w:p>
          <w:p w14:paraId="72E03C68" w14:textId="77777777" w:rsidR="00B5352E" w:rsidRDefault="00B5352E" w:rsidP="00B5352E">
            <w:pPr>
              <w:pStyle w:val="ListParagraph"/>
              <w:spacing w:line="240" w:lineRule="auto"/>
              <w:rPr>
                <w:rFonts w:ascii="Arial" w:hAnsi="Arial" w:cs="Arial"/>
                <w:i/>
                <w:iCs/>
                <w:color w:val="FF0000"/>
                <w:sz w:val="20"/>
                <w:szCs w:val="20"/>
              </w:rPr>
            </w:pPr>
            <w:r>
              <w:rPr>
                <w:rFonts w:ascii="Arial" w:hAnsi="Arial" w:cs="Arial"/>
                <w:i/>
                <w:iCs/>
                <w:color w:val="FF0000"/>
                <w:sz w:val="20"/>
                <w:szCs w:val="20"/>
              </w:rPr>
              <w:t>2, 8am—5pm</w:t>
            </w:r>
          </w:p>
          <w:p w14:paraId="21D92923" w14:textId="48C03827" w:rsidR="00B5352E" w:rsidRPr="00B5352E" w:rsidRDefault="00B5352E" w:rsidP="00B5352E">
            <w:pPr>
              <w:pStyle w:val="ListParagraph"/>
              <w:numPr>
                <w:ilvl w:val="0"/>
                <w:numId w:val="95"/>
              </w:numPr>
              <w:spacing w:line="240" w:lineRule="auto"/>
              <w:rPr>
                <w:rFonts w:ascii="Arial" w:hAnsi="Arial" w:cs="Arial"/>
                <w:i/>
                <w:iCs/>
                <w:color w:val="FF0000"/>
                <w:sz w:val="20"/>
                <w:szCs w:val="20"/>
              </w:rPr>
            </w:pPr>
            <w:r>
              <w:rPr>
                <w:rFonts w:ascii="Arial" w:hAnsi="Arial" w:cs="Arial"/>
                <w:i/>
                <w:iCs/>
                <w:color w:val="FF0000"/>
                <w:sz w:val="20"/>
                <w:szCs w:val="20"/>
              </w:rPr>
              <w:t>8am—12noon</w:t>
            </w:r>
          </w:p>
        </w:tc>
      </w:tr>
      <w:tr w:rsidR="004702D7" w:rsidRPr="00110ECB" w14:paraId="27D7F3E9" w14:textId="4DC08C01" w:rsidTr="004702D7">
        <w:tc>
          <w:tcPr>
            <w:tcW w:w="617" w:type="dxa"/>
          </w:tcPr>
          <w:p w14:paraId="13A69D7B" w14:textId="77777777" w:rsidR="004702D7" w:rsidRPr="00110ECB" w:rsidRDefault="004702D7" w:rsidP="00C76AA4">
            <w:pPr>
              <w:rPr>
                <w:rFonts w:ascii="Arial" w:hAnsi="Arial" w:cs="Arial"/>
                <w:sz w:val="20"/>
                <w:szCs w:val="20"/>
              </w:rPr>
            </w:pPr>
          </w:p>
        </w:tc>
        <w:tc>
          <w:tcPr>
            <w:tcW w:w="8422" w:type="dxa"/>
          </w:tcPr>
          <w:p w14:paraId="79F42935"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Air Quality Management Plan (AQMP)</w:t>
            </w:r>
          </w:p>
        </w:tc>
        <w:tc>
          <w:tcPr>
            <w:tcW w:w="2693" w:type="dxa"/>
          </w:tcPr>
          <w:p w14:paraId="647B2DA2" w14:textId="77777777" w:rsidR="004702D7" w:rsidRPr="00D8633E" w:rsidRDefault="004702D7" w:rsidP="00C76AA4">
            <w:pPr>
              <w:rPr>
                <w:rFonts w:ascii="Arial" w:hAnsi="Arial" w:cs="Arial"/>
                <w:color w:val="000000" w:themeColor="text1"/>
                <w:sz w:val="20"/>
                <w:szCs w:val="20"/>
              </w:rPr>
            </w:pPr>
          </w:p>
        </w:tc>
        <w:tc>
          <w:tcPr>
            <w:tcW w:w="4252" w:type="dxa"/>
          </w:tcPr>
          <w:p w14:paraId="6EC7E411" w14:textId="77777777" w:rsidR="004702D7" w:rsidRPr="00D8633E" w:rsidRDefault="004702D7" w:rsidP="00C76AA4">
            <w:pPr>
              <w:rPr>
                <w:rFonts w:ascii="Arial" w:hAnsi="Arial" w:cs="Arial"/>
                <w:color w:val="000000" w:themeColor="text1"/>
                <w:sz w:val="20"/>
                <w:szCs w:val="20"/>
              </w:rPr>
            </w:pPr>
          </w:p>
        </w:tc>
      </w:tr>
      <w:tr w:rsidR="004702D7" w:rsidRPr="00110ECB" w14:paraId="66F6C1BE" w14:textId="05855AFD" w:rsidTr="004702D7">
        <w:tc>
          <w:tcPr>
            <w:tcW w:w="617" w:type="dxa"/>
          </w:tcPr>
          <w:p w14:paraId="22B4F622"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13532A94" w14:textId="74E6117C" w:rsidR="004702D7" w:rsidRPr="00C76AA4" w:rsidRDefault="004702D7"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4702D7" w:rsidRPr="00C76AA4" w:rsidRDefault="004702D7" w:rsidP="00647C38">
            <w:pPr>
              <w:pStyle w:val="CommentText"/>
              <w:numPr>
                <w:ilvl w:val="0"/>
                <w:numId w:val="57"/>
              </w:numPr>
              <w:rPr>
                <w:rStyle w:val="CommentReference"/>
                <w:rFonts w:ascii="Arial" w:hAnsi="Arial" w:cs="Arial"/>
                <w:sz w:val="20"/>
                <w:szCs w:val="20"/>
              </w:rPr>
            </w:pPr>
            <w:bookmarkStart w:id="43" w:name="_Hlk66442603"/>
            <w:bookmarkStart w:id="44" w:name="_Hlk67292742"/>
            <w:r w:rsidRPr="00C76AA4">
              <w:rPr>
                <w:rStyle w:val="CommentReference"/>
                <w:rFonts w:ascii="Arial" w:hAnsi="Arial" w:cs="Arial"/>
                <w:sz w:val="20"/>
                <w:szCs w:val="20"/>
              </w:rPr>
              <w:lastRenderedPageBreak/>
              <w:t>Identify the actions required to ensure compliance with the conditions of this consent;</w:t>
            </w:r>
          </w:p>
          <w:p w14:paraId="0FEE0B3D"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Identify the persons responsible for carrying out all actions in relation to meeting the requirements of this consent</w:t>
            </w:r>
          </w:p>
          <w:p w14:paraId="3A31CED8"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43"/>
            <w:r w:rsidRPr="00C76AA4">
              <w:rPr>
                <w:rStyle w:val="CommentReference"/>
                <w:rFonts w:ascii="Arial" w:hAnsi="Arial" w:cs="Arial"/>
                <w:sz w:val="20"/>
                <w:szCs w:val="20"/>
              </w:rPr>
              <w:t>; and</w:t>
            </w:r>
          </w:p>
          <w:p w14:paraId="23D90A57" w14:textId="77777777" w:rsidR="004702D7" w:rsidRPr="00C76AA4" w:rsidRDefault="004702D7"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4702D7" w:rsidRPr="00C76AA4" w:rsidRDefault="004702D7"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44"/>
          <w:p w14:paraId="1E2E2FB3" w14:textId="77777777" w:rsidR="004702D7" w:rsidRPr="00110ECB" w:rsidRDefault="004702D7" w:rsidP="00C76AA4">
            <w:pPr>
              <w:rPr>
                <w:rFonts w:ascii="Arial" w:hAnsi="Arial" w:cs="Arial"/>
                <w:b/>
                <w:bCs/>
                <w:sz w:val="20"/>
                <w:szCs w:val="20"/>
              </w:rPr>
            </w:pPr>
          </w:p>
        </w:tc>
        <w:tc>
          <w:tcPr>
            <w:tcW w:w="2693" w:type="dxa"/>
          </w:tcPr>
          <w:p w14:paraId="65418B37" w14:textId="42092760" w:rsidR="004702D7" w:rsidRPr="00D8633E" w:rsidRDefault="004702D7" w:rsidP="00C76AA4">
            <w:pPr>
              <w:rPr>
                <w:rFonts w:ascii="Arial" w:hAnsi="Arial" w:cs="Arial"/>
                <w:i/>
                <w:iCs/>
                <w:color w:val="000000" w:themeColor="text1"/>
                <w:sz w:val="20"/>
                <w:szCs w:val="20"/>
              </w:rPr>
            </w:pPr>
          </w:p>
        </w:tc>
        <w:tc>
          <w:tcPr>
            <w:tcW w:w="4252" w:type="dxa"/>
          </w:tcPr>
          <w:p w14:paraId="0285148B" w14:textId="41A08C00" w:rsidR="004702D7" w:rsidRDefault="004702D7" w:rsidP="006C16E5">
            <w:pPr>
              <w:spacing w:after="120" w:line="259" w:lineRule="auto"/>
              <w:rPr>
                <w:rFonts w:ascii="Arial" w:hAnsi="Arial" w:cs="Arial"/>
                <w:i/>
                <w:iCs/>
                <w:sz w:val="20"/>
                <w:szCs w:val="20"/>
              </w:rPr>
            </w:pPr>
            <w:r>
              <w:rPr>
                <w:rFonts w:ascii="Arial" w:hAnsi="Arial" w:cs="Arial"/>
                <w:i/>
                <w:iCs/>
                <w:sz w:val="20"/>
                <w:szCs w:val="20"/>
              </w:rPr>
              <w:t xml:space="preserve">Based on the conditions discussed between the Air Quality Experts amendments have been suggested. I am not clear why they consider the purpose of the AQMP should be removed. The majority of their suggested </w:t>
            </w:r>
            <w:r>
              <w:rPr>
                <w:rFonts w:ascii="Arial" w:hAnsi="Arial" w:cs="Arial"/>
                <w:i/>
                <w:iCs/>
                <w:sz w:val="20"/>
                <w:szCs w:val="20"/>
              </w:rPr>
              <w:lastRenderedPageBreak/>
              <w:t>changes reflect the content of conditions (15) and (16) so I do not think they are necessary.</w:t>
            </w:r>
          </w:p>
          <w:p w14:paraId="4727ADF9" w14:textId="5849F85B" w:rsidR="004702D7" w:rsidRDefault="004702D7" w:rsidP="006C16E5">
            <w:pPr>
              <w:spacing w:after="120" w:line="259" w:lineRule="auto"/>
              <w:rPr>
                <w:rFonts w:ascii="Arial" w:hAnsi="Arial" w:cs="Arial"/>
                <w:i/>
                <w:iCs/>
                <w:sz w:val="20"/>
                <w:szCs w:val="20"/>
              </w:rPr>
            </w:pPr>
          </w:p>
          <w:p w14:paraId="28C99F2A" w14:textId="40C6B070" w:rsidR="004702D7" w:rsidRDefault="004702D7"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4702D7" w:rsidRPr="00C76AA4" w:rsidRDefault="004702D7"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4702D7" w:rsidRPr="00C76AA4" w:rsidRDefault="004702D7" w:rsidP="0043014D">
            <w:pPr>
              <w:pStyle w:val="CommentText"/>
              <w:rPr>
                <w:rFonts w:ascii="Arial" w:hAnsi="Arial" w:cs="Arial"/>
              </w:rPr>
            </w:pPr>
          </w:p>
          <w:p w14:paraId="6800444B" w14:textId="77777777" w:rsidR="004702D7" w:rsidRPr="00D8633E" w:rsidRDefault="004702D7" w:rsidP="00C76AA4">
            <w:pPr>
              <w:rPr>
                <w:rFonts w:ascii="Arial" w:hAnsi="Arial" w:cs="Arial"/>
                <w:i/>
                <w:iCs/>
                <w:color w:val="000000" w:themeColor="text1"/>
                <w:sz w:val="20"/>
                <w:szCs w:val="20"/>
              </w:rPr>
            </w:pPr>
          </w:p>
        </w:tc>
      </w:tr>
      <w:tr w:rsidR="004702D7" w:rsidRPr="00110ECB" w14:paraId="51D65FAD" w14:textId="6D48EDC6" w:rsidTr="004702D7">
        <w:tc>
          <w:tcPr>
            <w:tcW w:w="617" w:type="dxa"/>
          </w:tcPr>
          <w:p w14:paraId="2373794E"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3</w:t>
            </w:r>
          </w:p>
        </w:tc>
        <w:tc>
          <w:tcPr>
            <w:tcW w:w="8422" w:type="dxa"/>
          </w:tcPr>
          <w:p w14:paraId="1790EC13" w14:textId="1CD2FB3A" w:rsidR="004702D7" w:rsidRPr="00110ECB" w:rsidRDefault="004702D7"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693" w:type="dxa"/>
          </w:tcPr>
          <w:p w14:paraId="31CCA8FB" w14:textId="77777777" w:rsidR="004702D7" w:rsidRPr="00D8633E" w:rsidRDefault="004702D7" w:rsidP="00C76AA4">
            <w:pPr>
              <w:rPr>
                <w:rFonts w:ascii="Arial" w:hAnsi="Arial" w:cs="Arial"/>
                <w:i/>
                <w:iCs/>
                <w:color w:val="000000" w:themeColor="text1"/>
                <w:sz w:val="20"/>
                <w:szCs w:val="20"/>
              </w:rPr>
            </w:pPr>
          </w:p>
        </w:tc>
        <w:tc>
          <w:tcPr>
            <w:tcW w:w="4252" w:type="dxa"/>
          </w:tcPr>
          <w:p w14:paraId="21D6C0CA" w14:textId="77777777" w:rsidR="004702D7" w:rsidRPr="00D8633E" w:rsidRDefault="004702D7" w:rsidP="00C76AA4">
            <w:pPr>
              <w:rPr>
                <w:rFonts w:ascii="Arial" w:hAnsi="Arial" w:cs="Arial"/>
                <w:i/>
                <w:iCs/>
                <w:color w:val="000000" w:themeColor="text1"/>
                <w:sz w:val="20"/>
                <w:szCs w:val="20"/>
              </w:rPr>
            </w:pPr>
          </w:p>
        </w:tc>
      </w:tr>
      <w:tr w:rsidR="004702D7" w:rsidRPr="00110ECB" w14:paraId="64E63BEC" w14:textId="46AEC299" w:rsidTr="004702D7">
        <w:tc>
          <w:tcPr>
            <w:tcW w:w="617" w:type="dxa"/>
          </w:tcPr>
          <w:p w14:paraId="2821554D" w14:textId="77777777" w:rsidR="004702D7" w:rsidRPr="00110ECB" w:rsidRDefault="004702D7" w:rsidP="00C76AA4">
            <w:pPr>
              <w:rPr>
                <w:rFonts w:ascii="Arial" w:hAnsi="Arial" w:cs="Arial"/>
                <w:sz w:val="20"/>
                <w:szCs w:val="20"/>
              </w:rPr>
            </w:pPr>
            <w:bookmarkStart w:id="45" w:name="_Hlk66442779"/>
            <w:r w:rsidRPr="00110ECB">
              <w:rPr>
                <w:rFonts w:ascii="Arial" w:hAnsi="Arial" w:cs="Arial"/>
                <w:sz w:val="20"/>
                <w:szCs w:val="20"/>
              </w:rPr>
              <w:t>4</w:t>
            </w:r>
          </w:p>
        </w:tc>
        <w:tc>
          <w:tcPr>
            <w:tcW w:w="8422" w:type="dxa"/>
          </w:tcPr>
          <w:p w14:paraId="21D24291" w14:textId="64FC99BA"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1A50751E" w14:textId="77777777" w:rsidR="004702D7" w:rsidRPr="00110ECB" w:rsidRDefault="004702D7" w:rsidP="00C76AA4">
            <w:pPr>
              <w:rPr>
                <w:rFonts w:ascii="Arial" w:hAnsi="Arial" w:cs="Arial"/>
                <w:b/>
                <w:bCs/>
                <w:sz w:val="20"/>
                <w:szCs w:val="20"/>
              </w:rPr>
            </w:pPr>
          </w:p>
          <w:p w14:paraId="1BA9BB78" w14:textId="77777777" w:rsidR="004702D7" w:rsidRPr="00110ECB" w:rsidRDefault="004702D7" w:rsidP="00C76AA4">
            <w:pPr>
              <w:rPr>
                <w:rFonts w:ascii="Arial" w:hAnsi="Arial" w:cs="Arial"/>
                <w:b/>
                <w:bCs/>
                <w:sz w:val="20"/>
                <w:szCs w:val="20"/>
                <w:u w:val="single"/>
              </w:rPr>
            </w:pPr>
          </w:p>
        </w:tc>
        <w:tc>
          <w:tcPr>
            <w:tcW w:w="2693" w:type="dxa"/>
          </w:tcPr>
          <w:p w14:paraId="01E4D074" w14:textId="77777777" w:rsidR="004702D7" w:rsidRPr="00D8633E" w:rsidRDefault="004702D7" w:rsidP="00C76AA4">
            <w:pPr>
              <w:rPr>
                <w:rFonts w:ascii="Arial" w:hAnsi="Arial" w:cs="Arial"/>
                <w:i/>
                <w:iCs/>
                <w:color w:val="000000" w:themeColor="text1"/>
                <w:sz w:val="20"/>
                <w:szCs w:val="20"/>
              </w:rPr>
            </w:pPr>
          </w:p>
        </w:tc>
        <w:tc>
          <w:tcPr>
            <w:tcW w:w="4252" w:type="dxa"/>
          </w:tcPr>
          <w:p w14:paraId="72D6BB6D" w14:textId="38276208"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4702D7" w:rsidRDefault="004702D7" w:rsidP="00C76AA4">
            <w:pPr>
              <w:rPr>
                <w:rFonts w:ascii="Arial" w:hAnsi="Arial" w:cs="Arial"/>
                <w:i/>
                <w:iCs/>
                <w:color w:val="000000" w:themeColor="text1"/>
                <w:sz w:val="20"/>
                <w:szCs w:val="20"/>
              </w:rPr>
            </w:pPr>
          </w:p>
          <w:p w14:paraId="4ED4DA29" w14:textId="77777777" w:rsidR="00D37507" w:rsidRDefault="004702D7"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to confirm that the measures proposed in the AQMP are appropriate to achieve compliance with conditions of this consent and enable the management of discharge of dust beyond the boundary to a level that is not offensive, objectionable, noxious or dangerous.</w:t>
            </w:r>
          </w:p>
          <w:p w14:paraId="5582C389" w14:textId="77777777" w:rsidR="00D37507" w:rsidRDefault="00D37507" w:rsidP="00D32EA1">
            <w:pPr>
              <w:spacing w:after="120" w:line="259" w:lineRule="auto"/>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Chris Revell</w:t>
            </w:r>
          </w:p>
          <w:p w14:paraId="1A5B31AB" w14:textId="2504390E" w:rsidR="00D37507" w:rsidRPr="00110ECB" w:rsidRDefault="00545930" w:rsidP="00D32EA1">
            <w:pPr>
              <w:spacing w:after="120" w:line="259" w:lineRule="auto"/>
              <w:rPr>
                <w:rFonts w:ascii="Arial" w:hAnsi="Arial" w:cs="Arial"/>
                <w:sz w:val="20"/>
                <w:szCs w:val="20"/>
              </w:rPr>
            </w:pPr>
            <w:r>
              <w:rPr>
                <w:rFonts w:ascii="Arial" w:hAnsi="Arial" w:cs="Arial"/>
                <w:color w:val="FF0000"/>
                <w:sz w:val="20"/>
                <w:szCs w:val="20"/>
              </w:rPr>
              <w:t xml:space="preserve">SQEP should be independent and someone not already involved with this consent </w:t>
            </w:r>
            <w:proofErr w:type="spellStart"/>
            <w:r>
              <w:rPr>
                <w:rFonts w:ascii="Arial" w:hAnsi="Arial" w:cs="Arial"/>
                <w:color w:val="FF0000"/>
                <w:sz w:val="20"/>
                <w:szCs w:val="20"/>
              </w:rPr>
              <w:t>process,community</w:t>
            </w:r>
            <w:proofErr w:type="spellEnd"/>
            <w:r>
              <w:rPr>
                <w:rFonts w:ascii="Arial" w:hAnsi="Arial" w:cs="Arial"/>
                <w:color w:val="FF0000"/>
                <w:sz w:val="20"/>
                <w:szCs w:val="20"/>
              </w:rPr>
              <w:t xml:space="preserve"> group to be involved</w:t>
            </w:r>
            <w:r w:rsidR="00D37507">
              <w:rPr>
                <w:rFonts w:ascii="Arial" w:hAnsi="Arial" w:cs="Arial"/>
                <w:sz w:val="20"/>
                <w:szCs w:val="20"/>
              </w:rPr>
              <w:t xml:space="preserve"> </w:t>
            </w:r>
          </w:p>
          <w:p w14:paraId="396C50C8" w14:textId="516D8D68" w:rsidR="004702D7" w:rsidRPr="00D8633E" w:rsidRDefault="004702D7" w:rsidP="00C76AA4">
            <w:pPr>
              <w:rPr>
                <w:rFonts w:ascii="Arial" w:hAnsi="Arial" w:cs="Arial"/>
                <w:i/>
                <w:iCs/>
                <w:color w:val="000000" w:themeColor="text1"/>
                <w:sz w:val="20"/>
                <w:szCs w:val="20"/>
              </w:rPr>
            </w:pPr>
          </w:p>
        </w:tc>
      </w:tr>
      <w:bookmarkEnd w:id="45"/>
      <w:tr w:rsidR="004702D7" w:rsidRPr="00110ECB" w14:paraId="44C6AD83" w14:textId="0B63E366" w:rsidTr="004702D7">
        <w:tc>
          <w:tcPr>
            <w:tcW w:w="617" w:type="dxa"/>
          </w:tcPr>
          <w:p w14:paraId="6F95BEC6" w14:textId="1DA51F59" w:rsidR="004702D7" w:rsidRPr="00110ECB" w:rsidRDefault="00D37507" w:rsidP="00C76AA4">
            <w:pPr>
              <w:rPr>
                <w:rFonts w:ascii="Arial" w:hAnsi="Arial" w:cs="Arial"/>
                <w:sz w:val="20"/>
                <w:szCs w:val="20"/>
              </w:rPr>
            </w:pPr>
            <w:r>
              <w:rPr>
                <w:rFonts w:ascii="Arial" w:hAnsi="Arial" w:cs="Arial"/>
                <w:sz w:val="20"/>
                <w:szCs w:val="20"/>
              </w:rPr>
              <w:lastRenderedPageBreak/>
              <w:t xml:space="preserve"> engaged</w:t>
            </w:r>
            <w:r w:rsidR="004702D7" w:rsidRPr="00110ECB">
              <w:rPr>
                <w:rFonts w:ascii="Arial" w:hAnsi="Arial" w:cs="Arial"/>
                <w:sz w:val="20"/>
                <w:szCs w:val="20"/>
              </w:rPr>
              <w:t>5</w:t>
            </w:r>
          </w:p>
        </w:tc>
        <w:tc>
          <w:tcPr>
            <w:tcW w:w="8422" w:type="dxa"/>
          </w:tcPr>
          <w:p w14:paraId="5EC49D4D" w14:textId="77777777" w:rsidR="004702D7" w:rsidRPr="00C76AA4" w:rsidRDefault="004702D7"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46" w:name="_Hlk66442659"/>
            <w:r w:rsidRPr="00C76AA4">
              <w:rPr>
                <w:rFonts w:ascii="Arial" w:hAnsi="Arial" w:cs="Arial"/>
                <w:spacing w:val="0"/>
                <w:sz w:val="20"/>
                <w:szCs w:val="20"/>
              </w:rPr>
              <w:t>A description of the purpose of the AQMP;</w:t>
            </w:r>
          </w:p>
          <w:p w14:paraId="46B165D6"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7877DA1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47" w:name="_Hlk67292923"/>
            <w:r w:rsidRPr="00C76AA4">
              <w:rPr>
                <w:rFonts w:ascii="Arial" w:hAnsi="Arial" w:cs="Arial"/>
                <w:spacing w:val="0"/>
                <w:sz w:val="20"/>
                <w:szCs w:val="20"/>
              </w:rPr>
              <w:t>and from wind erosion outside of quarry operation</w:t>
            </w:r>
            <w:bookmarkEnd w:id="47"/>
            <w:r w:rsidRPr="00C76AA4">
              <w:rPr>
                <w:rFonts w:ascii="Arial" w:hAnsi="Arial" w:cs="Arial"/>
                <w:spacing w:val="0"/>
                <w:sz w:val="20"/>
                <w:szCs w:val="20"/>
              </w:rPr>
              <w:t xml:space="preserve">; </w:t>
            </w:r>
          </w:p>
          <w:p w14:paraId="28F605D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bookmarkStart w:id="48"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48"/>
          <w:p w14:paraId="4E1D1F99"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4E5206D3"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bookmarkStart w:id="49" w:name="_Hlk67292980"/>
            <w:r w:rsidRPr="00C76AA4">
              <w:rPr>
                <w:rFonts w:ascii="Arial" w:hAnsi="Arial" w:cs="Arial"/>
                <w:spacing w:val="0"/>
                <w:sz w:val="20"/>
                <w:szCs w:val="20"/>
              </w:rPr>
              <w:lastRenderedPageBreak/>
              <w:t>Triggers for the use of water for dust suppression;</w:t>
            </w:r>
          </w:p>
          <w:p w14:paraId="1A1C6D62"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49"/>
          <w:p w14:paraId="4F9CFCD3"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5EA4EA04"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4702D7" w:rsidRPr="00C76AA4" w:rsidRDefault="004702D7"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4702D7" w:rsidRPr="00C76AA4" w:rsidRDefault="004702D7"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50" w:name="_Hlk67293131"/>
            <w:r w:rsidRPr="00C76AA4">
              <w:rPr>
                <w:rFonts w:ascii="Arial" w:hAnsi="Arial" w:cs="Arial"/>
                <w:spacing w:val="0"/>
                <w:sz w:val="20"/>
                <w:szCs w:val="20"/>
              </w:rPr>
              <w:t xml:space="preserve">and comments on how the AQMP has addressed the review. </w:t>
            </w:r>
            <w:bookmarkEnd w:id="50"/>
          </w:p>
          <w:p w14:paraId="0037C848" w14:textId="77777777" w:rsidR="004702D7" w:rsidRPr="00C76AA4" w:rsidRDefault="004702D7" w:rsidP="00C76AA4">
            <w:pPr>
              <w:rPr>
                <w:rFonts w:ascii="Arial" w:hAnsi="Arial" w:cs="Arial"/>
                <w:sz w:val="20"/>
                <w:szCs w:val="20"/>
              </w:rPr>
            </w:pPr>
          </w:p>
          <w:p w14:paraId="770B26FA" w14:textId="77777777" w:rsidR="004702D7" w:rsidRPr="00C76AA4" w:rsidRDefault="004702D7"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place, outside of the Coastal Marine Area, of public assembly for recreation, education, worship, culture or deliberation purposes.</w:t>
            </w:r>
          </w:p>
          <w:p w14:paraId="0C4BBB84" w14:textId="77777777" w:rsidR="004702D7" w:rsidRPr="00C76AA4" w:rsidRDefault="004702D7"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46"/>
          <w:p w14:paraId="506579F0" w14:textId="77777777" w:rsidR="004702D7" w:rsidRPr="00C76AA4" w:rsidRDefault="004702D7" w:rsidP="00C76AA4">
            <w:pPr>
              <w:rPr>
                <w:rFonts w:ascii="Arial" w:hAnsi="Arial" w:cs="Arial"/>
                <w:b/>
                <w:bCs/>
                <w:sz w:val="20"/>
                <w:szCs w:val="20"/>
              </w:rPr>
            </w:pPr>
          </w:p>
        </w:tc>
        <w:tc>
          <w:tcPr>
            <w:tcW w:w="2693" w:type="dxa"/>
          </w:tcPr>
          <w:p w14:paraId="18524821" w14:textId="77777777" w:rsidR="004702D7" w:rsidRDefault="004702D7" w:rsidP="00C76AA4">
            <w:pPr>
              <w:rPr>
                <w:rFonts w:ascii="Arial" w:hAnsi="Arial" w:cs="Arial"/>
                <w:i/>
                <w:iCs/>
                <w:color w:val="000000" w:themeColor="text1"/>
                <w:sz w:val="20"/>
                <w:szCs w:val="20"/>
              </w:rPr>
            </w:pPr>
          </w:p>
          <w:p w14:paraId="1E04A8B3" w14:textId="77777777" w:rsidR="0017277D" w:rsidRDefault="0017277D" w:rsidP="00C76AA4">
            <w:pPr>
              <w:rPr>
                <w:rFonts w:ascii="Arial" w:hAnsi="Arial" w:cs="Arial"/>
                <w:i/>
                <w:iCs/>
                <w:color w:val="000000" w:themeColor="text1"/>
                <w:sz w:val="20"/>
                <w:szCs w:val="20"/>
              </w:rPr>
            </w:pPr>
          </w:p>
          <w:p w14:paraId="31BEE923" w14:textId="77777777" w:rsidR="0017277D" w:rsidRDefault="0017277D" w:rsidP="00C76AA4">
            <w:pPr>
              <w:rPr>
                <w:rFonts w:ascii="Arial" w:hAnsi="Arial" w:cs="Arial"/>
                <w:i/>
                <w:iCs/>
                <w:color w:val="000000" w:themeColor="text1"/>
                <w:sz w:val="20"/>
                <w:szCs w:val="20"/>
              </w:rPr>
            </w:pPr>
          </w:p>
          <w:p w14:paraId="7776CA88" w14:textId="77777777" w:rsidR="0017277D" w:rsidRDefault="0017277D" w:rsidP="00C76AA4">
            <w:pPr>
              <w:rPr>
                <w:rFonts w:ascii="Arial" w:hAnsi="Arial" w:cs="Arial"/>
                <w:i/>
                <w:iCs/>
                <w:color w:val="000000" w:themeColor="text1"/>
                <w:sz w:val="20"/>
                <w:szCs w:val="20"/>
              </w:rPr>
            </w:pPr>
          </w:p>
          <w:p w14:paraId="1F47D279" w14:textId="77777777" w:rsidR="0017277D" w:rsidRDefault="0017277D" w:rsidP="00C76AA4">
            <w:pPr>
              <w:rPr>
                <w:rFonts w:ascii="Arial" w:hAnsi="Arial" w:cs="Arial"/>
                <w:i/>
                <w:iCs/>
                <w:color w:val="000000" w:themeColor="text1"/>
                <w:sz w:val="20"/>
                <w:szCs w:val="20"/>
              </w:rPr>
            </w:pPr>
          </w:p>
          <w:p w14:paraId="50536958" w14:textId="77777777" w:rsidR="0017277D" w:rsidRDefault="0017277D" w:rsidP="00C76AA4">
            <w:pPr>
              <w:rPr>
                <w:rFonts w:ascii="Arial" w:hAnsi="Arial" w:cs="Arial"/>
                <w:i/>
                <w:iCs/>
                <w:color w:val="000000" w:themeColor="text1"/>
                <w:sz w:val="20"/>
                <w:szCs w:val="20"/>
              </w:rPr>
            </w:pPr>
          </w:p>
          <w:p w14:paraId="4E5E2858" w14:textId="77777777" w:rsidR="0017277D" w:rsidRDefault="0017277D" w:rsidP="00C76AA4">
            <w:pPr>
              <w:rPr>
                <w:rFonts w:ascii="Arial" w:hAnsi="Arial" w:cs="Arial"/>
                <w:i/>
                <w:iCs/>
                <w:color w:val="000000" w:themeColor="text1"/>
                <w:sz w:val="20"/>
                <w:szCs w:val="20"/>
              </w:rPr>
            </w:pPr>
          </w:p>
          <w:p w14:paraId="35BCD4BE" w14:textId="77777777" w:rsidR="0017277D" w:rsidRDefault="0017277D" w:rsidP="00C76AA4">
            <w:pPr>
              <w:rPr>
                <w:rFonts w:ascii="Arial" w:hAnsi="Arial" w:cs="Arial"/>
                <w:i/>
                <w:iCs/>
                <w:color w:val="000000" w:themeColor="text1"/>
                <w:sz w:val="20"/>
                <w:szCs w:val="20"/>
              </w:rPr>
            </w:pPr>
          </w:p>
          <w:p w14:paraId="5DCD745E" w14:textId="77777777" w:rsidR="0017277D" w:rsidRDefault="0017277D" w:rsidP="00C76AA4">
            <w:pPr>
              <w:rPr>
                <w:rFonts w:ascii="Arial" w:hAnsi="Arial" w:cs="Arial"/>
                <w:i/>
                <w:iCs/>
                <w:color w:val="000000" w:themeColor="text1"/>
                <w:sz w:val="20"/>
                <w:szCs w:val="20"/>
              </w:rPr>
            </w:pPr>
          </w:p>
          <w:p w14:paraId="53CB89B2" w14:textId="77777777" w:rsidR="0017277D" w:rsidRDefault="0017277D" w:rsidP="00C76AA4">
            <w:pPr>
              <w:rPr>
                <w:rFonts w:ascii="Arial" w:hAnsi="Arial" w:cs="Arial"/>
                <w:i/>
                <w:iCs/>
                <w:color w:val="000000" w:themeColor="text1"/>
                <w:sz w:val="20"/>
                <w:szCs w:val="20"/>
              </w:rPr>
            </w:pPr>
          </w:p>
          <w:p w14:paraId="1BBB0C64" w14:textId="77777777" w:rsidR="0017277D" w:rsidRDefault="0017277D" w:rsidP="00C76AA4">
            <w:pPr>
              <w:rPr>
                <w:rFonts w:ascii="Arial" w:hAnsi="Arial" w:cs="Arial"/>
                <w:i/>
                <w:iCs/>
                <w:color w:val="000000" w:themeColor="text1"/>
                <w:sz w:val="20"/>
                <w:szCs w:val="20"/>
              </w:rPr>
            </w:pPr>
          </w:p>
          <w:p w14:paraId="65D7E25F" w14:textId="77777777" w:rsidR="0017277D" w:rsidRDefault="0017277D" w:rsidP="00C76AA4">
            <w:pPr>
              <w:rPr>
                <w:rFonts w:ascii="Arial" w:hAnsi="Arial" w:cs="Arial"/>
                <w:i/>
                <w:iCs/>
                <w:color w:val="000000" w:themeColor="text1"/>
                <w:sz w:val="20"/>
                <w:szCs w:val="20"/>
              </w:rPr>
            </w:pPr>
          </w:p>
          <w:p w14:paraId="726F9D42" w14:textId="77777777" w:rsidR="0017277D" w:rsidRDefault="0017277D" w:rsidP="00C76AA4">
            <w:pPr>
              <w:rPr>
                <w:rFonts w:ascii="Arial" w:hAnsi="Arial" w:cs="Arial"/>
                <w:i/>
                <w:iCs/>
                <w:color w:val="000000" w:themeColor="text1"/>
                <w:sz w:val="20"/>
                <w:szCs w:val="20"/>
              </w:rPr>
            </w:pPr>
          </w:p>
          <w:p w14:paraId="38D6B158" w14:textId="77777777" w:rsidR="0017277D" w:rsidRDefault="0017277D" w:rsidP="00C76AA4">
            <w:pPr>
              <w:rPr>
                <w:rFonts w:ascii="Arial" w:hAnsi="Arial" w:cs="Arial"/>
                <w:i/>
                <w:iCs/>
                <w:color w:val="000000" w:themeColor="text1"/>
                <w:sz w:val="20"/>
                <w:szCs w:val="20"/>
              </w:rPr>
            </w:pPr>
          </w:p>
          <w:p w14:paraId="7D442243" w14:textId="77777777" w:rsidR="0017277D" w:rsidRDefault="0017277D" w:rsidP="00C76AA4">
            <w:pPr>
              <w:rPr>
                <w:rFonts w:ascii="Arial" w:hAnsi="Arial" w:cs="Arial"/>
                <w:i/>
                <w:iCs/>
                <w:color w:val="000000" w:themeColor="text1"/>
                <w:sz w:val="20"/>
                <w:szCs w:val="20"/>
              </w:rPr>
            </w:pPr>
          </w:p>
          <w:p w14:paraId="61D1AE9F" w14:textId="77777777" w:rsidR="0017277D" w:rsidRDefault="0017277D" w:rsidP="00C76AA4">
            <w:pPr>
              <w:rPr>
                <w:rFonts w:ascii="Arial" w:hAnsi="Arial" w:cs="Arial"/>
                <w:i/>
                <w:iCs/>
                <w:color w:val="000000" w:themeColor="text1"/>
                <w:sz w:val="20"/>
                <w:szCs w:val="20"/>
              </w:rPr>
            </w:pPr>
          </w:p>
          <w:p w14:paraId="577B6E43" w14:textId="77777777" w:rsidR="0017277D" w:rsidRDefault="0017277D" w:rsidP="00C76AA4">
            <w:pPr>
              <w:rPr>
                <w:rFonts w:ascii="Arial" w:hAnsi="Arial" w:cs="Arial"/>
                <w:i/>
                <w:iCs/>
                <w:color w:val="000000" w:themeColor="text1"/>
                <w:sz w:val="20"/>
                <w:szCs w:val="20"/>
              </w:rPr>
            </w:pPr>
          </w:p>
          <w:p w14:paraId="3ABAC41E" w14:textId="77777777" w:rsidR="0017277D" w:rsidRDefault="0017277D" w:rsidP="00C76AA4">
            <w:pPr>
              <w:rPr>
                <w:rFonts w:ascii="Arial" w:hAnsi="Arial" w:cs="Arial"/>
                <w:i/>
                <w:iCs/>
                <w:color w:val="000000" w:themeColor="text1"/>
                <w:sz w:val="20"/>
                <w:szCs w:val="20"/>
              </w:rPr>
            </w:pPr>
          </w:p>
          <w:p w14:paraId="3BAAC531" w14:textId="77777777" w:rsidR="0017277D" w:rsidRDefault="0017277D" w:rsidP="00C76AA4">
            <w:pPr>
              <w:rPr>
                <w:rFonts w:ascii="Arial" w:hAnsi="Arial" w:cs="Arial"/>
                <w:i/>
                <w:iCs/>
                <w:color w:val="000000" w:themeColor="text1"/>
                <w:sz w:val="20"/>
                <w:szCs w:val="20"/>
              </w:rPr>
            </w:pPr>
          </w:p>
          <w:p w14:paraId="55FF5981" w14:textId="77777777" w:rsidR="0017277D" w:rsidRDefault="0017277D" w:rsidP="00C76AA4">
            <w:pPr>
              <w:rPr>
                <w:rFonts w:ascii="Arial" w:hAnsi="Arial" w:cs="Arial"/>
                <w:i/>
                <w:iCs/>
                <w:color w:val="000000" w:themeColor="text1"/>
                <w:sz w:val="20"/>
                <w:szCs w:val="20"/>
              </w:rPr>
            </w:pPr>
          </w:p>
          <w:p w14:paraId="2CB08FA5" w14:textId="77777777" w:rsidR="0017277D" w:rsidRDefault="0017277D" w:rsidP="00C76AA4">
            <w:pPr>
              <w:rPr>
                <w:rFonts w:ascii="Arial" w:hAnsi="Arial" w:cs="Arial"/>
                <w:i/>
                <w:iCs/>
                <w:color w:val="000000" w:themeColor="text1"/>
                <w:sz w:val="20"/>
                <w:szCs w:val="20"/>
              </w:rPr>
            </w:pPr>
          </w:p>
          <w:p w14:paraId="28A088D4" w14:textId="77777777" w:rsidR="0017277D" w:rsidRDefault="0017277D" w:rsidP="00C76AA4">
            <w:pPr>
              <w:rPr>
                <w:rFonts w:ascii="Arial" w:hAnsi="Arial" w:cs="Arial"/>
                <w:i/>
                <w:iCs/>
                <w:color w:val="000000" w:themeColor="text1"/>
                <w:sz w:val="20"/>
                <w:szCs w:val="20"/>
              </w:rPr>
            </w:pPr>
          </w:p>
          <w:p w14:paraId="7819A177" w14:textId="77777777" w:rsidR="0017277D" w:rsidRDefault="0017277D" w:rsidP="00C76AA4">
            <w:pPr>
              <w:rPr>
                <w:rFonts w:ascii="Arial" w:hAnsi="Arial" w:cs="Arial"/>
                <w:i/>
                <w:iCs/>
                <w:color w:val="000000" w:themeColor="text1"/>
                <w:sz w:val="20"/>
                <w:szCs w:val="20"/>
              </w:rPr>
            </w:pPr>
          </w:p>
          <w:p w14:paraId="603E9A3E" w14:textId="77777777" w:rsidR="0017277D" w:rsidRDefault="0017277D" w:rsidP="00C76AA4">
            <w:pPr>
              <w:rPr>
                <w:rFonts w:ascii="Arial" w:hAnsi="Arial" w:cs="Arial"/>
                <w:i/>
                <w:iCs/>
                <w:color w:val="000000" w:themeColor="text1"/>
                <w:sz w:val="20"/>
                <w:szCs w:val="20"/>
              </w:rPr>
            </w:pPr>
          </w:p>
          <w:p w14:paraId="6F5BA5A5" w14:textId="77777777" w:rsidR="0017277D" w:rsidRDefault="0017277D" w:rsidP="00C76AA4">
            <w:pPr>
              <w:rPr>
                <w:rFonts w:ascii="Arial" w:hAnsi="Arial" w:cs="Arial"/>
                <w:i/>
                <w:iCs/>
                <w:color w:val="000000" w:themeColor="text1"/>
                <w:sz w:val="20"/>
                <w:szCs w:val="20"/>
              </w:rPr>
            </w:pPr>
          </w:p>
          <w:p w14:paraId="43FD5E0E" w14:textId="77777777" w:rsidR="0017277D" w:rsidRDefault="0017277D" w:rsidP="00C76AA4">
            <w:pPr>
              <w:rPr>
                <w:rFonts w:ascii="Arial" w:hAnsi="Arial" w:cs="Arial"/>
                <w:i/>
                <w:iCs/>
                <w:color w:val="000000" w:themeColor="text1"/>
                <w:sz w:val="20"/>
                <w:szCs w:val="20"/>
              </w:rPr>
            </w:pPr>
          </w:p>
          <w:p w14:paraId="3791C848" w14:textId="77777777" w:rsidR="0017277D" w:rsidRDefault="0017277D" w:rsidP="00C76AA4">
            <w:pPr>
              <w:rPr>
                <w:rFonts w:ascii="Arial" w:hAnsi="Arial" w:cs="Arial"/>
                <w:i/>
                <w:iCs/>
                <w:color w:val="000000" w:themeColor="text1"/>
                <w:sz w:val="20"/>
                <w:szCs w:val="20"/>
              </w:rPr>
            </w:pPr>
          </w:p>
          <w:p w14:paraId="6F27A6A9" w14:textId="77777777" w:rsidR="0017277D" w:rsidRDefault="0017277D" w:rsidP="00C76AA4">
            <w:pPr>
              <w:rPr>
                <w:rFonts w:ascii="Arial" w:hAnsi="Arial" w:cs="Arial"/>
                <w:i/>
                <w:iCs/>
                <w:color w:val="000000" w:themeColor="text1"/>
                <w:sz w:val="20"/>
                <w:szCs w:val="20"/>
              </w:rPr>
            </w:pPr>
          </w:p>
          <w:p w14:paraId="0AEC608B" w14:textId="77777777" w:rsidR="0017277D" w:rsidRDefault="0017277D" w:rsidP="00C76AA4">
            <w:pPr>
              <w:rPr>
                <w:rFonts w:ascii="Arial" w:hAnsi="Arial" w:cs="Arial"/>
                <w:i/>
                <w:iCs/>
                <w:color w:val="000000" w:themeColor="text1"/>
                <w:sz w:val="20"/>
                <w:szCs w:val="20"/>
              </w:rPr>
            </w:pPr>
          </w:p>
          <w:p w14:paraId="284E9CB5" w14:textId="77777777" w:rsidR="0017277D" w:rsidRDefault="0017277D" w:rsidP="00C76AA4">
            <w:pPr>
              <w:rPr>
                <w:rFonts w:ascii="Arial" w:hAnsi="Arial" w:cs="Arial"/>
                <w:i/>
                <w:iCs/>
                <w:color w:val="000000" w:themeColor="text1"/>
                <w:sz w:val="20"/>
                <w:szCs w:val="20"/>
              </w:rPr>
            </w:pPr>
          </w:p>
          <w:p w14:paraId="76C09536" w14:textId="77777777" w:rsidR="0017277D" w:rsidRDefault="0017277D" w:rsidP="00C76AA4">
            <w:pPr>
              <w:rPr>
                <w:rFonts w:ascii="Arial" w:hAnsi="Arial" w:cs="Arial"/>
                <w:i/>
                <w:iCs/>
                <w:color w:val="000000" w:themeColor="text1"/>
                <w:sz w:val="20"/>
                <w:szCs w:val="20"/>
              </w:rPr>
            </w:pPr>
          </w:p>
          <w:p w14:paraId="29532397" w14:textId="77777777" w:rsidR="0017277D" w:rsidRDefault="0017277D" w:rsidP="00C76AA4">
            <w:pPr>
              <w:rPr>
                <w:rFonts w:ascii="Arial" w:hAnsi="Arial" w:cs="Arial"/>
                <w:i/>
                <w:iCs/>
                <w:color w:val="000000" w:themeColor="text1"/>
                <w:sz w:val="20"/>
                <w:szCs w:val="20"/>
              </w:rPr>
            </w:pPr>
          </w:p>
          <w:p w14:paraId="28280F29" w14:textId="77777777" w:rsidR="0017277D" w:rsidRDefault="0017277D" w:rsidP="00C76AA4">
            <w:pPr>
              <w:rPr>
                <w:rFonts w:ascii="Arial" w:hAnsi="Arial" w:cs="Arial"/>
                <w:i/>
                <w:iCs/>
                <w:color w:val="000000" w:themeColor="text1"/>
                <w:sz w:val="20"/>
                <w:szCs w:val="20"/>
              </w:rPr>
            </w:pPr>
          </w:p>
          <w:p w14:paraId="0CD45BC9" w14:textId="77777777" w:rsidR="0017277D" w:rsidRDefault="0017277D" w:rsidP="00C76AA4">
            <w:pPr>
              <w:rPr>
                <w:rFonts w:ascii="Arial" w:hAnsi="Arial" w:cs="Arial"/>
                <w:i/>
                <w:iCs/>
                <w:color w:val="000000" w:themeColor="text1"/>
                <w:sz w:val="20"/>
                <w:szCs w:val="20"/>
              </w:rPr>
            </w:pPr>
          </w:p>
          <w:p w14:paraId="137F99EA" w14:textId="77777777" w:rsidR="0017277D" w:rsidRDefault="0017277D" w:rsidP="00C76AA4">
            <w:pPr>
              <w:rPr>
                <w:rFonts w:ascii="Arial" w:hAnsi="Arial" w:cs="Arial"/>
                <w:i/>
                <w:iCs/>
                <w:color w:val="000000" w:themeColor="text1"/>
                <w:sz w:val="20"/>
                <w:szCs w:val="20"/>
              </w:rPr>
            </w:pPr>
          </w:p>
          <w:p w14:paraId="3FF75637" w14:textId="77777777" w:rsidR="0017277D" w:rsidRDefault="0017277D" w:rsidP="00C76AA4">
            <w:pPr>
              <w:rPr>
                <w:rFonts w:ascii="Arial" w:hAnsi="Arial" w:cs="Arial"/>
                <w:i/>
                <w:iCs/>
                <w:color w:val="000000" w:themeColor="text1"/>
                <w:sz w:val="20"/>
                <w:szCs w:val="20"/>
              </w:rPr>
            </w:pPr>
          </w:p>
          <w:p w14:paraId="0FFEB5D4" w14:textId="77777777" w:rsidR="0017277D" w:rsidRDefault="0017277D" w:rsidP="00C76AA4">
            <w:pPr>
              <w:rPr>
                <w:rFonts w:ascii="Arial" w:hAnsi="Arial" w:cs="Arial"/>
                <w:i/>
                <w:iCs/>
                <w:color w:val="000000" w:themeColor="text1"/>
                <w:sz w:val="20"/>
                <w:szCs w:val="20"/>
              </w:rPr>
            </w:pPr>
          </w:p>
          <w:p w14:paraId="39C5A7AC" w14:textId="77777777" w:rsidR="0017277D" w:rsidRDefault="0017277D" w:rsidP="00C76AA4">
            <w:pPr>
              <w:rPr>
                <w:rFonts w:ascii="Arial" w:hAnsi="Arial" w:cs="Arial"/>
                <w:i/>
                <w:iCs/>
                <w:color w:val="000000" w:themeColor="text1"/>
                <w:sz w:val="20"/>
                <w:szCs w:val="20"/>
              </w:rPr>
            </w:pPr>
          </w:p>
          <w:p w14:paraId="05FD14DD" w14:textId="127C8DC6" w:rsidR="0017277D" w:rsidRPr="0017277D" w:rsidRDefault="0017277D" w:rsidP="00C76AA4">
            <w:pPr>
              <w:rPr>
                <w:rFonts w:ascii="Arial" w:hAnsi="Arial" w:cs="Arial"/>
                <w:i/>
                <w:iCs/>
                <w:color w:val="FF0000"/>
                <w:sz w:val="20"/>
                <w:szCs w:val="20"/>
              </w:rPr>
            </w:pPr>
            <w:r>
              <w:rPr>
                <w:rFonts w:ascii="Arial" w:hAnsi="Arial" w:cs="Arial"/>
                <w:i/>
                <w:iCs/>
                <w:color w:val="FF0000"/>
                <w:sz w:val="20"/>
                <w:szCs w:val="20"/>
              </w:rPr>
              <w:t>Chris Revell</w:t>
            </w:r>
          </w:p>
        </w:tc>
        <w:tc>
          <w:tcPr>
            <w:tcW w:w="4252" w:type="dxa"/>
          </w:tcPr>
          <w:p w14:paraId="555BDE20"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4702D7" w:rsidRDefault="004702D7" w:rsidP="00C76AA4">
            <w:pPr>
              <w:rPr>
                <w:rFonts w:ascii="Arial" w:hAnsi="Arial" w:cs="Arial"/>
                <w:i/>
                <w:iCs/>
                <w:color w:val="000000" w:themeColor="text1"/>
                <w:sz w:val="20"/>
                <w:szCs w:val="20"/>
              </w:rPr>
            </w:pPr>
          </w:p>
          <w:p w14:paraId="57519A4A" w14:textId="77777777" w:rsidR="004702D7" w:rsidRDefault="004702D7" w:rsidP="00C76AA4">
            <w:pPr>
              <w:rPr>
                <w:rFonts w:ascii="Arial" w:hAnsi="Arial" w:cs="Arial"/>
                <w:i/>
                <w:iCs/>
                <w:color w:val="000000" w:themeColor="text1"/>
                <w:sz w:val="20"/>
                <w:szCs w:val="20"/>
              </w:rPr>
            </w:pPr>
          </w:p>
          <w:p w14:paraId="1CFCE9A1" w14:textId="77777777" w:rsidR="004702D7" w:rsidRPr="00C76AA4" w:rsidRDefault="004702D7"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14:paraId="451CB81F"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C505682"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211370E7" w14:textId="18882C10"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14:paraId="471DA3F7"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4D29FB81" w14:textId="673DC076" w:rsidR="0017277D" w:rsidRPr="0017277D" w:rsidRDefault="004702D7" w:rsidP="0017277D">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5D13FFAC" w14:textId="05CF9FD6" w:rsidR="0017277D" w:rsidRPr="0017277D" w:rsidRDefault="0017277D" w:rsidP="0017277D">
            <w:pPr>
              <w:pStyle w:val="ListParagraph"/>
              <w:numPr>
                <w:ilvl w:val="0"/>
                <w:numId w:val="95"/>
              </w:numPr>
              <w:spacing w:after="120"/>
              <w:rPr>
                <w:rFonts w:ascii="Arial" w:hAnsi="Arial" w:cs="Arial"/>
                <w:color w:val="FF0000"/>
                <w:spacing w:val="0"/>
                <w:sz w:val="20"/>
                <w:szCs w:val="20"/>
              </w:rPr>
            </w:pPr>
            <w:r>
              <w:rPr>
                <w:rFonts w:ascii="Arial" w:hAnsi="Arial" w:cs="Arial"/>
                <w:color w:val="FF0000"/>
                <w:sz w:val="20"/>
                <w:szCs w:val="20"/>
              </w:rPr>
              <w:t>350meter</w:t>
            </w:r>
            <w:r w:rsidR="00D175B7">
              <w:rPr>
                <w:rFonts w:ascii="Arial" w:hAnsi="Arial" w:cs="Arial"/>
                <w:color w:val="FF0000"/>
                <w:sz w:val="20"/>
                <w:szCs w:val="20"/>
              </w:rPr>
              <w:t>s</w:t>
            </w:r>
            <w:r w:rsidRPr="0017277D">
              <w:rPr>
                <w:rFonts w:ascii="Arial" w:hAnsi="Arial" w:cs="Arial"/>
                <w:sz w:val="20"/>
                <w:szCs w:val="20"/>
              </w:rPr>
              <w:t xml:space="preserve">                 </w:t>
            </w:r>
          </w:p>
          <w:p w14:paraId="240A7CD4" w14:textId="77777777"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lastRenderedPageBreak/>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4702D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4702D7" w:rsidRPr="005768A7" w:rsidRDefault="004702D7"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77431477" w14:textId="7645319E"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 xml:space="preserve">in order to </w:t>
            </w:r>
            <w:r>
              <w:rPr>
                <w:rFonts w:ascii="Arial" w:hAnsi="Arial" w:cs="Arial"/>
                <w:spacing w:val="0"/>
                <w:sz w:val="20"/>
                <w:szCs w:val="20"/>
                <w:u w:val="single"/>
              </w:rPr>
              <w:lastRenderedPageBreak/>
              <w:t>achieve the requirements of this consent</w:t>
            </w:r>
            <w:r w:rsidRPr="00C76AA4">
              <w:rPr>
                <w:rFonts w:ascii="Arial" w:hAnsi="Arial" w:cs="Arial"/>
                <w:spacing w:val="0"/>
                <w:sz w:val="20"/>
                <w:szCs w:val="20"/>
              </w:rPr>
              <w:t xml:space="preserve">; </w:t>
            </w:r>
          </w:p>
          <w:p w14:paraId="63752126" w14:textId="7E08E332"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4702D7" w:rsidRPr="005768A7" w:rsidRDefault="004702D7"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restriction on potentially dusty activities; </w:t>
            </w:r>
          </w:p>
          <w:p w14:paraId="63B7D281"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4702D7" w:rsidRPr="005768A7" w:rsidRDefault="004702D7"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14:paraId="6ED902BA" w14:textId="77777777"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47BD89E2"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D5F77C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The use of dust suppressants other than water;</w:t>
            </w:r>
          </w:p>
          <w:p w14:paraId="48E008A4"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37C19393" w14:textId="77777777"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4702D7" w:rsidRPr="00C76AA4" w:rsidRDefault="004702D7"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4702D7" w:rsidRPr="00C76AA4"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4702D7" w:rsidRDefault="004702D7"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4702D7" w:rsidRPr="00C76AA4" w:rsidRDefault="004702D7"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4702D7" w:rsidRPr="00D8633E" w:rsidRDefault="004702D7" w:rsidP="00C76AA4">
            <w:pPr>
              <w:rPr>
                <w:rFonts w:ascii="Arial" w:hAnsi="Arial" w:cs="Arial"/>
                <w:i/>
                <w:iCs/>
                <w:color w:val="000000" w:themeColor="text1"/>
                <w:sz w:val="20"/>
                <w:szCs w:val="20"/>
              </w:rPr>
            </w:pPr>
          </w:p>
        </w:tc>
      </w:tr>
      <w:tr w:rsidR="004702D7" w:rsidRPr="00110ECB" w14:paraId="530EF81F" w14:textId="28871C47" w:rsidTr="004702D7">
        <w:tc>
          <w:tcPr>
            <w:tcW w:w="617" w:type="dxa"/>
          </w:tcPr>
          <w:p w14:paraId="14FB53C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6</w:t>
            </w:r>
          </w:p>
        </w:tc>
        <w:tc>
          <w:tcPr>
            <w:tcW w:w="8422" w:type="dxa"/>
          </w:tcPr>
          <w:p w14:paraId="08C8F2CD" w14:textId="46CFC517" w:rsidR="004702D7" w:rsidRPr="00110ECB" w:rsidRDefault="004702D7" w:rsidP="00C76AA4">
            <w:pPr>
              <w:spacing w:after="120" w:line="259" w:lineRule="auto"/>
              <w:rPr>
                <w:rFonts w:ascii="Arial" w:hAnsi="Arial" w:cs="Arial"/>
                <w:sz w:val="20"/>
                <w:szCs w:val="20"/>
              </w:rPr>
            </w:pPr>
            <w:bookmarkStart w:id="51"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51"/>
          <w:p w14:paraId="2017543A" w14:textId="77777777" w:rsidR="004702D7" w:rsidRPr="00110ECB" w:rsidRDefault="004702D7" w:rsidP="00C76AA4">
            <w:pPr>
              <w:rPr>
                <w:rFonts w:ascii="Arial" w:hAnsi="Arial" w:cs="Arial"/>
                <w:b/>
                <w:bCs/>
                <w:sz w:val="20"/>
                <w:szCs w:val="20"/>
              </w:rPr>
            </w:pPr>
          </w:p>
        </w:tc>
        <w:tc>
          <w:tcPr>
            <w:tcW w:w="2693" w:type="dxa"/>
          </w:tcPr>
          <w:p w14:paraId="3CC9C87B" w14:textId="77777777" w:rsidR="004702D7" w:rsidRPr="00D8633E" w:rsidRDefault="004702D7" w:rsidP="00C76AA4">
            <w:pPr>
              <w:rPr>
                <w:rFonts w:ascii="Arial" w:hAnsi="Arial" w:cs="Arial"/>
                <w:i/>
                <w:iCs/>
                <w:color w:val="000000" w:themeColor="text1"/>
                <w:sz w:val="20"/>
                <w:szCs w:val="20"/>
              </w:rPr>
            </w:pPr>
          </w:p>
        </w:tc>
        <w:tc>
          <w:tcPr>
            <w:tcW w:w="4252" w:type="dxa"/>
          </w:tcPr>
          <w:p w14:paraId="005F3E5B" w14:textId="4713269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14:paraId="424ABCAC" w14:textId="77777777" w:rsidR="004702D7" w:rsidRDefault="004702D7" w:rsidP="00C76AA4">
            <w:pPr>
              <w:rPr>
                <w:rFonts w:ascii="Arial" w:hAnsi="Arial" w:cs="Arial"/>
                <w:i/>
                <w:iCs/>
                <w:color w:val="000000" w:themeColor="text1"/>
                <w:sz w:val="20"/>
                <w:szCs w:val="20"/>
              </w:rPr>
            </w:pPr>
          </w:p>
          <w:p w14:paraId="6254A283" w14:textId="3A4B9350" w:rsidR="004702D7" w:rsidRPr="00D8633E" w:rsidRDefault="004702D7" w:rsidP="004E6EE0">
            <w:pPr>
              <w:spacing w:after="120"/>
              <w:rPr>
                <w:rFonts w:ascii="Arial" w:hAnsi="Arial" w:cs="Arial"/>
                <w:i/>
                <w:iCs/>
                <w:color w:val="000000" w:themeColor="text1"/>
                <w:sz w:val="20"/>
                <w:szCs w:val="20"/>
              </w:rPr>
            </w:pPr>
          </w:p>
        </w:tc>
      </w:tr>
      <w:tr w:rsidR="004702D7" w:rsidRPr="00110ECB" w14:paraId="07F743F9" w14:textId="77777777" w:rsidTr="004702D7">
        <w:tc>
          <w:tcPr>
            <w:tcW w:w="617" w:type="dxa"/>
          </w:tcPr>
          <w:p w14:paraId="01F376AF" w14:textId="77777777" w:rsidR="004702D7" w:rsidRPr="00110ECB" w:rsidRDefault="004702D7" w:rsidP="00C76AA4">
            <w:pPr>
              <w:rPr>
                <w:rFonts w:ascii="Arial" w:hAnsi="Arial" w:cs="Arial"/>
                <w:sz w:val="20"/>
                <w:szCs w:val="20"/>
              </w:rPr>
            </w:pPr>
          </w:p>
        </w:tc>
        <w:tc>
          <w:tcPr>
            <w:tcW w:w="8422" w:type="dxa"/>
          </w:tcPr>
          <w:p w14:paraId="741CCD25" w14:textId="6EE1234E" w:rsidR="004702D7" w:rsidRPr="00DF76AA" w:rsidRDefault="004702D7"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693" w:type="dxa"/>
          </w:tcPr>
          <w:p w14:paraId="11BF3F1A" w14:textId="77777777" w:rsidR="004702D7" w:rsidRPr="00D8633E" w:rsidRDefault="004702D7" w:rsidP="00C76AA4">
            <w:pPr>
              <w:rPr>
                <w:rFonts w:ascii="Arial" w:hAnsi="Arial" w:cs="Arial"/>
                <w:i/>
                <w:iCs/>
                <w:color w:val="000000" w:themeColor="text1"/>
                <w:sz w:val="20"/>
                <w:szCs w:val="20"/>
              </w:rPr>
            </w:pPr>
          </w:p>
        </w:tc>
        <w:tc>
          <w:tcPr>
            <w:tcW w:w="4252" w:type="dxa"/>
          </w:tcPr>
          <w:p w14:paraId="4317B358" w14:textId="708315A0"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4702D7" w:rsidRDefault="004702D7" w:rsidP="00C76AA4">
            <w:pPr>
              <w:rPr>
                <w:rFonts w:ascii="Arial" w:hAnsi="Arial" w:cs="Arial"/>
                <w:i/>
                <w:iCs/>
                <w:color w:val="000000" w:themeColor="text1"/>
                <w:sz w:val="20"/>
                <w:szCs w:val="20"/>
              </w:rPr>
            </w:pPr>
          </w:p>
        </w:tc>
      </w:tr>
      <w:tr w:rsidR="004702D7" w:rsidRPr="00110ECB" w14:paraId="0E6FB1B7" w14:textId="77777777" w:rsidTr="004702D7">
        <w:tc>
          <w:tcPr>
            <w:tcW w:w="617" w:type="dxa"/>
          </w:tcPr>
          <w:p w14:paraId="06CF9990" w14:textId="73B01EA7" w:rsidR="004702D7" w:rsidRPr="003478C9" w:rsidRDefault="004702D7"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
          <w:p w14:paraId="1D0F4CE6" w14:textId="77777777" w:rsidR="004702D7" w:rsidRPr="003478C9" w:rsidRDefault="004702D7"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4702D7" w:rsidRPr="003478C9" w:rsidRDefault="004702D7"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77777777" w:rsidR="004702D7" w:rsidRPr="003478C9" w:rsidRDefault="004702D7" w:rsidP="00647C38">
            <w:pPr>
              <w:pStyle w:val="Default"/>
              <w:numPr>
                <w:ilvl w:val="0"/>
                <w:numId w:val="76"/>
              </w:numPr>
              <w:rPr>
                <w:sz w:val="20"/>
                <w:szCs w:val="20"/>
                <w:u w:val="single"/>
              </w:rPr>
            </w:pPr>
            <w:r w:rsidRPr="003478C9">
              <w:rPr>
                <w:sz w:val="20"/>
                <w:szCs w:val="20"/>
                <w:u w:val="single"/>
              </w:rPr>
              <w:t>Maintaining a buffer distance of 250 m when wind speeds are above 7 m/s in a direction towards the nearest sensitive locations;</w:t>
            </w:r>
          </w:p>
          <w:p w14:paraId="07F14F2A" w14:textId="77777777" w:rsidR="004702D7" w:rsidRPr="003478C9" w:rsidRDefault="004702D7"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4702D7" w:rsidRPr="003478C9" w:rsidRDefault="004702D7"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4702D7" w:rsidRPr="003478C9" w:rsidRDefault="004702D7" w:rsidP="00647C38">
            <w:pPr>
              <w:pStyle w:val="Default"/>
              <w:numPr>
                <w:ilvl w:val="0"/>
                <w:numId w:val="76"/>
              </w:numPr>
              <w:rPr>
                <w:sz w:val="20"/>
                <w:szCs w:val="20"/>
                <w:u w:val="single"/>
              </w:rPr>
            </w:pPr>
            <w:r w:rsidRPr="003478C9">
              <w:rPr>
                <w:sz w:val="20"/>
                <w:szCs w:val="20"/>
                <w:u w:val="single"/>
              </w:rPr>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4702D7" w:rsidRPr="00DF76AA" w:rsidRDefault="004702D7" w:rsidP="003478C9">
            <w:pPr>
              <w:pStyle w:val="Default"/>
              <w:ind w:left="720"/>
              <w:rPr>
                <w:b/>
                <w:bCs/>
                <w:sz w:val="20"/>
                <w:szCs w:val="20"/>
                <w:u w:val="single"/>
              </w:rPr>
            </w:pPr>
          </w:p>
        </w:tc>
        <w:tc>
          <w:tcPr>
            <w:tcW w:w="2693" w:type="dxa"/>
          </w:tcPr>
          <w:p w14:paraId="0A13C4C8" w14:textId="77777777" w:rsidR="004702D7" w:rsidRPr="00D8633E" w:rsidRDefault="004702D7" w:rsidP="00C76AA4">
            <w:pPr>
              <w:rPr>
                <w:rFonts w:ascii="Arial" w:hAnsi="Arial" w:cs="Arial"/>
                <w:i/>
                <w:iCs/>
                <w:color w:val="000000" w:themeColor="text1"/>
                <w:sz w:val="20"/>
                <w:szCs w:val="20"/>
              </w:rPr>
            </w:pPr>
          </w:p>
        </w:tc>
        <w:tc>
          <w:tcPr>
            <w:tcW w:w="4252" w:type="dxa"/>
          </w:tcPr>
          <w:p w14:paraId="3370EE38" w14:textId="67A12EC2"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r>
      <w:tr w:rsidR="004702D7" w:rsidRPr="00110ECB" w14:paraId="3E7D43C8" w14:textId="63EB69CF" w:rsidTr="004702D7">
        <w:tc>
          <w:tcPr>
            <w:tcW w:w="617" w:type="dxa"/>
          </w:tcPr>
          <w:p w14:paraId="0051996D" w14:textId="77777777" w:rsidR="004702D7" w:rsidRPr="00110ECB" w:rsidRDefault="004702D7" w:rsidP="00C76AA4">
            <w:pPr>
              <w:rPr>
                <w:rFonts w:ascii="Arial" w:hAnsi="Arial" w:cs="Arial"/>
                <w:sz w:val="20"/>
                <w:szCs w:val="20"/>
              </w:rPr>
            </w:pPr>
          </w:p>
        </w:tc>
        <w:tc>
          <w:tcPr>
            <w:tcW w:w="8422" w:type="dxa"/>
          </w:tcPr>
          <w:p w14:paraId="5577AE1B"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693" w:type="dxa"/>
          </w:tcPr>
          <w:p w14:paraId="058ED2FE" w14:textId="77777777" w:rsidR="004702D7" w:rsidRPr="00D8633E" w:rsidRDefault="004702D7" w:rsidP="00C76AA4">
            <w:pPr>
              <w:rPr>
                <w:rFonts w:ascii="Arial" w:hAnsi="Arial" w:cs="Arial"/>
                <w:color w:val="000000" w:themeColor="text1"/>
                <w:sz w:val="20"/>
                <w:szCs w:val="20"/>
              </w:rPr>
            </w:pPr>
          </w:p>
        </w:tc>
        <w:tc>
          <w:tcPr>
            <w:tcW w:w="4252" w:type="dxa"/>
          </w:tcPr>
          <w:p w14:paraId="19712EA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4702D7" w:rsidRDefault="004702D7" w:rsidP="00C76AA4">
            <w:pPr>
              <w:rPr>
                <w:rFonts w:ascii="Arial" w:hAnsi="Arial" w:cs="Arial"/>
                <w:i/>
                <w:iCs/>
                <w:color w:val="000000" w:themeColor="text1"/>
                <w:sz w:val="20"/>
                <w:szCs w:val="20"/>
              </w:rPr>
            </w:pPr>
          </w:p>
          <w:p w14:paraId="68BDD513" w14:textId="7639633B" w:rsidR="004702D7" w:rsidRDefault="004702D7"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4702D7" w:rsidRPr="00693E35" w:rsidRDefault="004702D7" w:rsidP="00C76AA4">
            <w:pPr>
              <w:rPr>
                <w:rFonts w:ascii="Arial" w:hAnsi="Arial" w:cs="Arial"/>
                <w:i/>
                <w:iCs/>
                <w:color w:val="000000" w:themeColor="text1"/>
                <w:sz w:val="20"/>
                <w:szCs w:val="20"/>
              </w:rPr>
            </w:pPr>
          </w:p>
        </w:tc>
      </w:tr>
      <w:tr w:rsidR="004702D7" w:rsidRPr="00110ECB" w14:paraId="4BD7F861" w14:textId="77777777" w:rsidTr="004702D7">
        <w:tc>
          <w:tcPr>
            <w:tcW w:w="617" w:type="dxa"/>
          </w:tcPr>
          <w:p w14:paraId="53661E8E" w14:textId="77777777" w:rsidR="004702D7" w:rsidRPr="00110ECB" w:rsidRDefault="004702D7" w:rsidP="00C76AA4">
            <w:pPr>
              <w:rPr>
                <w:rFonts w:ascii="Arial" w:hAnsi="Arial" w:cs="Arial"/>
                <w:sz w:val="20"/>
                <w:szCs w:val="20"/>
              </w:rPr>
            </w:pPr>
          </w:p>
        </w:tc>
        <w:tc>
          <w:tcPr>
            <w:tcW w:w="8422" w:type="dxa"/>
          </w:tcPr>
          <w:p w14:paraId="0FAF01E2" w14:textId="2A0B8C49" w:rsidR="004702D7" w:rsidRPr="00062C02" w:rsidRDefault="004702D7" w:rsidP="00C76AA4">
            <w:pPr>
              <w:rPr>
                <w:rFonts w:ascii="Arial" w:hAnsi="Arial" w:cs="Arial"/>
                <w:sz w:val="20"/>
                <w:szCs w:val="20"/>
                <w:u w:val="single"/>
              </w:rPr>
            </w:pPr>
            <w:r w:rsidRPr="00062C02">
              <w:rPr>
                <w:rFonts w:ascii="Arial" w:hAnsi="Arial" w:cs="Arial"/>
                <w:sz w:val="20"/>
                <w:szCs w:val="20"/>
                <w:u w:val="single"/>
              </w:rPr>
              <w:t>Trigger levels</w:t>
            </w:r>
          </w:p>
        </w:tc>
        <w:tc>
          <w:tcPr>
            <w:tcW w:w="2693" w:type="dxa"/>
          </w:tcPr>
          <w:p w14:paraId="29B53E8C" w14:textId="77777777" w:rsidR="004702D7" w:rsidRPr="00D8633E" w:rsidRDefault="004702D7" w:rsidP="00C76AA4">
            <w:pPr>
              <w:rPr>
                <w:rFonts w:ascii="Arial" w:hAnsi="Arial" w:cs="Arial"/>
                <w:color w:val="000000" w:themeColor="text1"/>
                <w:sz w:val="20"/>
                <w:szCs w:val="20"/>
              </w:rPr>
            </w:pPr>
          </w:p>
        </w:tc>
        <w:tc>
          <w:tcPr>
            <w:tcW w:w="4252" w:type="dxa"/>
          </w:tcPr>
          <w:p w14:paraId="108AD8E3" w14:textId="1F31ABF5"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4702D7" w:rsidRDefault="004702D7" w:rsidP="00C76AA4">
            <w:pPr>
              <w:rPr>
                <w:rFonts w:ascii="Arial" w:hAnsi="Arial" w:cs="Arial"/>
                <w:i/>
                <w:iCs/>
                <w:color w:val="000000" w:themeColor="text1"/>
                <w:sz w:val="20"/>
                <w:szCs w:val="20"/>
              </w:rPr>
            </w:pPr>
          </w:p>
          <w:p w14:paraId="04E5CA6E" w14:textId="07F6A4E5" w:rsidR="004702D7" w:rsidRDefault="004702D7"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4702D7" w:rsidRDefault="004702D7" w:rsidP="00C76AA4">
            <w:pPr>
              <w:rPr>
                <w:rFonts w:ascii="Arial" w:hAnsi="Arial" w:cs="Arial"/>
                <w:i/>
                <w:iCs/>
                <w:color w:val="000000" w:themeColor="text1"/>
                <w:sz w:val="20"/>
                <w:szCs w:val="20"/>
              </w:rPr>
            </w:pPr>
          </w:p>
        </w:tc>
      </w:tr>
      <w:tr w:rsidR="004702D7" w:rsidRPr="00110ECB" w14:paraId="4F1032F3" w14:textId="158F5881" w:rsidTr="004702D7">
        <w:tc>
          <w:tcPr>
            <w:tcW w:w="617" w:type="dxa"/>
          </w:tcPr>
          <w:p w14:paraId="669E1C9B"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7</w:t>
            </w:r>
          </w:p>
        </w:tc>
        <w:tc>
          <w:tcPr>
            <w:tcW w:w="8422" w:type="dxa"/>
          </w:tcPr>
          <w:p w14:paraId="52DEAFAC" w14:textId="77777777" w:rsidR="004702D7" w:rsidRPr="00500EEB" w:rsidRDefault="004702D7" w:rsidP="00C76AA4">
            <w:pPr>
              <w:rPr>
                <w:rFonts w:ascii="Arial" w:hAnsi="Arial" w:cs="Arial"/>
                <w:sz w:val="20"/>
                <w:szCs w:val="20"/>
              </w:rPr>
            </w:pPr>
            <w:bookmarkStart w:id="52"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4702D7" w:rsidRPr="00500EEB" w:rsidRDefault="004702D7"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4702D7" w:rsidRPr="00110ECB" w:rsidRDefault="004702D7"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52"/>
          </w:p>
        </w:tc>
        <w:tc>
          <w:tcPr>
            <w:tcW w:w="2693" w:type="dxa"/>
          </w:tcPr>
          <w:p w14:paraId="02D8C37E" w14:textId="77777777" w:rsidR="004702D7" w:rsidRPr="00D8633E" w:rsidRDefault="004702D7" w:rsidP="00C76AA4">
            <w:pPr>
              <w:rPr>
                <w:rFonts w:ascii="Arial" w:hAnsi="Arial" w:cs="Arial"/>
                <w:i/>
                <w:iCs/>
                <w:color w:val="000000" w:themeColor="text1"/>
                <w:sz w:val="20"/>
                <w:szCs w:val="20"/>
              </w:rPr>
            </w:pPr>
          </w:p>
        </w:tc>
        <w:tc>
          <w:tcPr>
            <w:tcW w:w="4252" w:type="dxa"/>
          </w:tcPr>
          <w:p w14:paraId="1C6F97C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4702D7" w:rsidRDefault="004702D7" w:rsidP="00C76AA4">
            <w:pPr>
              <w:rPr>
                <w:rFonts w:ascii="Arial" w:hAnsi="Arial" w:cs="Arial"/>
                <w:color w:val="000000" w:themeColor="text1"/>
                <w:sz w:val="20"/>
                <w:szCs w:val="20"/>
              </w:rPr>
            </w:pPr>
          </w:p>
          <w:p w14:paraId="36C7A1DF" w14:textId="542F00FD" w:rsidR="004702D7" w:rsidRPr="00500EEB" w:rsidRDefault="004702D7"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 indicates that the following trigger levels have been reached, the consent holder shall adopt the following response:</w:t>
            </w:r>
          </w:p>
          <w:p w14:paraId="37430DE7" w14:textId="22EA16FF" w:rsidR="004702D7" w:rsidRPr="00693E35" w:rsidRDefault="004702D7" w:rsidP="00C76AA4">
            <w:pPr>
              <w:rPr>
                <w:rFonts w:ascii="Arial" w:hAnsi="Arial" w:cs="Arial"/>
                <w:color w:val="000000" w:themeColor="text1"/>
                <w:sz w:val="20"/>
                <w:szCs w:val="20"/>
              </w:rPr>
            </w:pPr>
          </w:p>
        </w:tc>
      </w:tr>
      <w:tr w:rsidR="004702D7" w:rsidRPr="00110ECB" w14:paraId="6E8E657A" w14:textId="227923DF" w:rsidTr="004702D7">
        <w:tc>
          <w:tcPr>
            <w:tcW w:w="617" w:type="dxa"/>
          </w:tcPr>
          <w:p w14:paraId="3B7F6AAC" w14:textId="77777777" w:rsidR="004702D7" w:rsidRPr="00110ECB" w:rsidRDefault="004702D7" w:rsidP="00C76AA4">
            <w:pPr>
              <w:rPr>
                <w:rFonts w:ascii="Arial" w:hAnsi="Arial" w:cs="Arial"/>
                <w:sz w:val="20"/>
                <w:szCs w:val="20"/>
              </w:rPr>
            </w:pPr>
            <w:r w:rsidRPr="00110ECB">
              <w:rPr>
                <w:rFonts w:ascii="Arial" w:hAnsi="Arial" w:cs="Arial"/>
                <w:sz w:val="20"/>
                <w:szCs w:val="20"/>
              </w:rPr>
              <w:t>8</w:t>
            </w:r>
          </w:p>
        </w:tc>
        <w:tc>
          <w:tcPr>
            <w:tcW w:w="8422" w:type="dxa"/>
          </w:tcPr>
          <w:p w14:paraId="222C0C85"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4702D7" w:rsidRPr="00110ECB" w:rsidRDefault="004702D7"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4702D7" w:rsidRPr="00500EEB" w:rsidRDefault="004702D7"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4702D7" w:rsidRPr="00110ECB" w:rsidRDefault="004702D7" w:rsidP="00C76AA4">
            <w:pPr>
              <w:rPr>
                <w:rFonts w:ascii="Arial" w:hAnsi="Arial" w:cs="Arial"/>
                <w:b/>
                <w:bCs/>
                <w:sz w:val="20"/>
                <w:szCs w:val="20"/>
              </w:rPr>
            </w:pPr>
          </w:p>
        </w:tc>
        <w:tc>
          <w:tcPr>
            <w:tcW w:w="2693" w:type="dxa"/>
          </w:tcPr>
          <w:p w14:paraId="683FD4A1" w14:textId="77777777" w:rsidR="004702D7" w:rsidRPr="00D8633E" w:rsidRDefault="004702D7" w:rsidP="00C76AA4">
            <w:pPr>
              <w:rPr>
                <w:rFonts w:ascii="Arial" w:hAnsi="Arial" w:cs="Arial"/>
                <w:i/>
                <w:iCs/>
                <w:color w:val="000000" w:themeColor="text1"/>
                <w:sz w:val="20"/>
                <w:szCs w:val="20"/>
              </w:rPr>
            </w:pPr>
          </w:p>
        </w:tc>
        <w:tc>
          <w:tcPr>
            <w:tcW w:w="4252" w:type="dxa"/>
          </w:tcPr>
          <w:p w14:paraId="1C61EA65" w14:textId="77777777" w:rsidR="004702D7" w:rsidRPr="00D8633E" w:rsidRDefault="004702D7" w:rsidP="00C76AA4">
            <w:pPr>
              <w:rPr>
                <w:rFonts w:ascii="Arial" w:hAnsi="Arial" w:cs="Arial"/>
                <w:i/>
                <w:iCs/>
                <w:color w:val="000000" w:themeColor="text1"/>
                <w:sz w:val="20"/>
                <w:szCs w:val="20"/>
              </w:rPr>
            </w:pPr>
          </w:p>
        </w:tc>
      </w:tr>
      <w:tr w:rsidR="004702D7" w:rsidRPr="00110ECB" w14:paraId="37AFCEED" w14:textId="7369E9FF" w:rsidTr="004702D7">
        <w:tc>
          <w:tcPr>
            <w:tcW w:w="617" w:type="dxa"/>
          </w:tcPr>
          <w:p w14:paraId="67D7EA76"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tcPr>
          <w:p w14:paraId="614A957F"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Cease all quarry activities (except dust suppression measures); </w:t>
            </w:r>
          </w:p>
          <w:p w14:paraId="4F69A63E"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4702D7" w:rsidRPr="00110ECB" w:rsidRDefault="004702D7"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14:paraId="4482BA50" w14:textId="77777777" w:rsidR="004702D7" w:rsidRPr="00110ECB" w:rsidRDefault="004702D7" w:rsidP="00C76AA4">
            <w:pPr>
              <w:rPr>
                <w:rFonts w:ascii="Arial" w:hAnsi="Arial" w:cs="Arial"/>
                <w:b/>
                <w:bCs/>
                <w:sz w:val="20"/>
                <w:szCs w:val="20"/>
              </w:rPr>
            </w:pPr>
          </w:p>
        </w:tc>
        <w:tc>
          <w:tcPr>
            <w:tcW w:w="2693" w:type="dxa"/>
          </w:tcPr>
          <w:p w14:paraId="1A934AB3" w14:textId="77777777" w:rsidR="004702D7" w:rsidRPr="00D8633E" w:rsidRDefault="004702D7" w:rsidP="00C76AA4">
            <w:pPr>
              <w:rPr>
                <w:rFonts w:ascii="Arial" w:hAnsi="Arial" w:cs="Arial"/>
                <w:i/>
                <w:iCs/>
                <w:color w:val="000000" w:themeColor="text1"/>
                <w:sz w:val="20"/>
                <w:szCs w:val="20"/>
              </w:rPr>
            </w:pPr>
          </w:p>
        </w:tc>
        <w:tc>
          <w:tcPr>
            <w:tcW w:w="4252" w:type="dxa"/>
          </w:tcPr>
          <w:p w14:paraId="3D8B30C9" w14:textId="261BFEA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4702D7" w:rsidRDefault="004702D7" w:rsidP="00C76AA4">
            <w:pPr>
              <w:rPr>
                <w:rFonts w:ascii="Arial" w:hAnsi="Arial" w:cs="Arial"/>
                <w:color w:val="000000" w:themeColor="text1"/>
                <w:sz w:val="20"/>
                <w:szCs w:val="20"/>
              </w:rPr>
            </w:pPr>
          </w:p>
          <w:p w14:paraId="53870B87" w14:textId="57CC15BA" w:rsidR="004702D7" w:rsidRPr="00110ECB" w:rsidRDefault="004702D7" w:rsidP="00062C02">
            <w:pPr>
              <w:spacing w:after="120" w:line="259" w:lineRule="auto"/>
              <w:rPr>
                <w:rFonts w:ascii="Arial" w:hAnsi="Arial" w:cs="Arial"/>
                <w:sz w:val="20"/>
                <w:szCs w:val="20"/>
              </w:rPr>
            </w:pPr>
            <w:r w:rsidRPr="00110ECB">
              <w:rPr>
                <w:rFonts w:ascii="Arial" w:hAnsi="Arial" w:cs="Arial"/>
                <w:sz w:val="20"/>
                <w:szCs w:val="20"/>
              </w:rPr>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4702D7" w:rsidRPr="00062C02" w:rsidRDefault="004702D7" w:rsidP="00C76AA4">
            <w:pPr>
              <w:rPr>
                <w:rFonts w:ascii="Arial" w:hAnsi="Arial" w:cs="Arial"/>
                <w:color w:val="000000" w:themeColor="text1"/>
                <w:sz w:val="20"/>
                <w:szCs w:val="20"/>
              </w:rPr>
            </w:pPr>
          </w:p>
        </w:tc>
      </w:tr>
      <w:tr w:rsidR="004702D7" w:rsidRPr="00110ECB" w14:paraId="18CEAFD5" w14:textId="77777777" w:rsidTr="004702D7">
        <w:tc>
          <w:tcPr>
            <w:tcW w:w="617" w:type="dxa"/>
          </w:tcPr>
          <w:p w14:paraId="54FEAB11" w14:textId="77777777" w:rsidR="004702D7" w:rsidRPr="00110ECB" w:rsidRDefault="004702D7" w:rsidP="00C76AA4">
            <w:pPr>
              <w:rPr>
                <w:rFonts w:ascii="Arial" w:hAnsi="Arial" w:cs="Arial"/>
                <w:sz w:val="20"/>
                <w:szCs w:val="20"/>
              </w:rPr>
            </w:pPr>
          </w:p>
        </w:tc>
        <w:tc>
          <w:tcPr>
            <w:tcW w:w="8422" w:type="dxa"/>
          </w:tcPr>
          <w:p w14:paraId="48F5883D" w14:textId="3DEC15D9" w:rsidR="004702D7" w:rsidRPr="00062C02" w:rsidRDefault="004702D7"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693" w:type="dxa"/>
          </w:tcPr>
          <w:p w14:paraId="399DBA50" w14:textId="77777777" w:rsidR="004702D7" w:rsidRPr="00D8633E" w:rsidRDefault="004702D7" w:rsidP="00C76AA4">
            <w:pPr>
              <w:rPr>
                <w:rFonts w:ascii="Arial" w:hAnsi="Arial" w:cs="Arial"/>
                <w:i/>
                <w:iCs/>
                <w:color w:val="000000" w:themeColor="text1"/>
                <w:sz w:val="20"/>
                <w:szCs w:val="20"/>
              </w:rPr>
            </w:pPr>
          </w:p>
        </w:tc>
        <w:tc>
          <w:tcPr>
            <w:tcW w:w="4252" w:type="dxa"/>
          </w:tcPr>
          <w:p w14:paraId="1A5EA696"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4702D7" w:rsidRDefault="004702D7" w:rsidP="00C76AA4">
            <w:pPr>
              <w:rPr>
                <w:rFonts w:ascii="Arial" w:hAnsi="Arial" w:cs="Arial"/>
                <w:i/>
                <w:iCs/>
                <w:color w:val="000000" w:themeColor="text1"/>
                <w:sz w:val="20"/>
                <w:szCs w:val="20"/>
              </w:rPr>
            </w:pPr>
          </w:p>
          <w:p w14:paraId="73016D65" w14:textId="27927CC7" w:rsidR="004702D7" w:rsidRPr="00062C02" w:rsidRDefault="004702D7"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r>
      <w:tr w:rsidR="004702D7" w:rsidRPr="00110ECB" w14:paraId="3615FBB2" w14:textId="3D12779D" w:rsidTr="004702D7">
        <w:tc>
          <w:tcPr>
            <w:tcW w:w="617" w:type="dxa"/>
          </w:tcPr>
          <w:p w14:paraId="6EA22BEB"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10</w:t>
            </w:r>
          </w:p>
        </w:tc>
        <w:tc>
          <w:tcPr>
            <w:tcW w:w="8422" w:type="dxa"/>
            <w:shd w:val="clear" w:color="auto" w:fill="auto"/>
          </w:tcPr>
          <w:p w14:paraId="5E7BBDB2"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4702D7" w:rsidRPr="00500EEB" w:rsidRDefault="004702D7"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14:paraId="6558A36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Vegetating any long-term stockpiles (Stockpiles A and B) of topsoil, overburden or unprocessed aggregate; </w:t>
            </w:r>
          </w:p>
          <w:p w14:paraId="6FA966E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14:paraId="50DE1A6A"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14:paraId="7116BC1C"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w:t>
            </w:r>
            <w:proofErr w:type="spellStart"/>
            <w:r w:rsidRPr="00110ECB">
              <w:rPr>
                <w:rFonts w:ascii="Arial" w:hAnsi="Arial" w:cs="Arial"/>
                <w:spacing w:val="0"/>
                <w:sz w:val="20"/>
                <w:szCs w:val="20"/>
              </w:rPr>
              <w:t>ECan</w:t>
            </w:r>
            <w:proofErr w:type="spellEnd"/>
            <w:r w:rsidRPr="00110ECB">
              <w:rPr>
                <w:rFonts w:ascii="Arial" w:hAnsi="Arial" w:cs="Arial"/>
                <w:spacing w:val="0"/>
                <w:sz w:val="20"/>
                <w:szCs w:val="20"/>
              </w:rPr>
              <w:t xml:space="preserve"> when requested; </w:t>
            </w:r>
          </w:p>
          <w:p w14:paraId="103B732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Maintaining an adequate and “ready to deploy” supply of water and equipment on site for the purposes of dust suppression at all times; </w:t>
            </w:r>
          </w:p>
          <w:p w14:paraId="53BCCE05"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4702D7" w:rsidRPr="00110ECB" w:rsidRDefault="004702D7"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Using water from bore M35/9270 (Consent CRC160231) on the site together with water stored in tanks or similar vessels for dust suppression purposes. </w:t>
            </w:r>
          </w:p>
          <w:p w14:paraId="6A6E0B6E" w14:textId="77777777" w:rsidR="004702D7" w:rsidRPr="00110ECB" w:rsidRDefault="004702D7" w:rsidP="00C76AA4">
            <w:pPr>
              <w:rPr>
                <w:rFonts w:ascii="Arial" w:hAnsi="Arial" w:cs="Arial"/>
                <w:b/>
                <w:bCs/>
                <w:sz w:val="20"/>
                <w:szCs w:val="20"/>
              </w:rPr>
            </w:pPr>
          </w:p>
        </w:tc>
        <w:tc>
          <w:tcPr>
            <w:tcW w:w="2693" w:type="dxa"/>
          </w:tcPr>
          <w:p w14:paraId="282B2897" w14:textId="77777777" w:rsidR="004702D7" w:rsidRPr="00D73136" w:rsidRDefault="004702D7" w:rsidP="00D73136">
            <w:pPr>
              <w:spacing w:after="120" w:line="259" w:lineRule="auto"/>
              <w:rPr>
                <w:rFonts w:ascii="Arial" w:hAnsi="Arial" w:cs="Arial"/>
                <w:i/>
                <w:iCs/>
                <w:color w:val="000000" w:themeColor="text1"/>
                <w:sz w:val="20"/>
                <w:szCs w:val="20"/>
              </w:rPr>
            </w:pPr>
          </w:p>
        </w:tc>
        <w:tc>
          <w:tcPr>
            <w:tcW w:w="4252" w:type="dxa"/>
          </w:tcPr>
          <w:p w14:paraId="10F83F8C"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4702D7" w:rsidRPr="00DF036C" w:rsidRDefault="004702D7" w:rsidP="00D73136">
            <w:pPr>
              <w:spacing w:after="120"/>
              <w:rPr>
                <w:rFonts w:ascii="Arial" w:hAnsi="Arial" w:cs="Arial"/>
                <w:i/>
                <w:iCs/>
                <w:color w:val="000000" w:themeColor="text1"/>
                <w:sz w:val="20"/>
                <w:szCs w:val="20"/>
              </w:rPr>
            </w:pPr>
          </w:p>
          <w:p w14:paraId="33E1BC5E" w14:textId="77777777" w:rsidR="004702D7" w:rsidRPr="00DF036C" w:rsidRDefault="004702D7"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77777777" w:rsidR="004702D7" w:rsidRDefault="004702D7"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1EE6117D" w14:textId="7DE150CD" w:rsidR="00557454" w:rsidRDefault="00557454" w:rsidP="00D73136">
            <w:pPr>
              <w:spacing w:after="120"/>
              <w:rPr>
                <w:rFonts w:ascii="Arial" w:hAnsi="Arial" w:cs="Arial"/>
                <w:i/>
                <w:iCs/>
                <w:color w:val="FF0000"/>
                <w:sz w:val="20"/>
                <w:szCs w:val="20"/>
                <w:u w:val="single"/>
              </w:rPr>
            </w:pPr>
            <w:r>
              <w:rPr>
                <w:rFonts w:ascii="Arial" w:hAnsi="Arial" w:cs="Arial"/>
                <w:i/>
                <w:iCs/>
                <w:sz w:val="20"/>
                <w:szCs w:val="20"/>
                <w:u w:val="single"/>
              </w:rPr>
              <w:t xml:space="preserve">              </w:t>
            </w:r>
            <w:r>
              <w:rPr>
                <w:rFonts w:ascii="Arial" w:hAnsi="Arial" w:cs="Arial"/>
                <w:i/>
                <w:iCs/>
                <w:color w:val="FF0000"/>
                <w:sz w:val="20"/>
                <w:szCs w:val="20"/>
                <w:u w:val="single"/>
              </w:rPr>
              <w:t>Chris Revell</w:t>
            </w:r>
          </w:p>
          <w:p w14:paraId="47E5C41B" w14:textId="65876580" w:rsidR="00557454" w:rsidRPr="001E382A" w:rsidRDefault="001E382A" w:rsidP="00D73136">
            <w:pPr>
              <w:spacing w:after="120"/>
              <w:rPr>
                <w:rFonts w:ascii="Arial" w:hAnsi="Arial" w:cs="Arial"/>
                <w:i/>
                <w:iCs/>
                <w:color w:val="FF0000"/>
                <w:sz w:val="20"/>
                <w:szCs w:val="20"/>
                <w:u w:val="single"/>
              </w:rPr>
            </w:pPr>
            <w:r>
              <w:rPr>
                <w:rFonts w:ascii="Arial" w:hAnsi="Arial" w:cs="Arial"/>
                <w:i/>
                <w:iCs/>
                <w:color w:val="FF0000"/>
                <w:sz w:val="20"/>
                <w:szCs w:val="20"/>
                <w:u w:val="single"/>
              </w:rPr>
              <w:t>Stockpiles to be no higher than 3m above ground level</w:t>
            </w:r>
          </w:p>
          <w:p w14:paraId="76CC77F4" w14:textId="77777777" w:rsidR="004702D7" w:rsidRDefault="004702D7"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418DF889" w:rsidR="004702D7" w:rsidRDefault="004702D7"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7E846CF1" w14:textId="2B13003C" w:rsidR="004F43AF" w:rsidRDefault="004F43AF" w:rsidP="00DF036C">
            <w:pPr>
              <w:spacing w:after="120" w:line="259" w:lineRule="auto"/>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Chris Revell</w:t>
            </w:r>
          </w:p>
          <w:p w14:paraId="12FCBA58" w14:textId="7EDCC082" w:rsidR="004F43AF" w:rsidRPr="00B928BC" w:rsidRDefault="00B928BC" w:rsidP="00DF036C">
            <w:pPr>
              <w:spacing w:after="120" w:line="259" w:lineRule="auto"/>
              <w:rPr>
                <w:rFonts w:ascii="Arial" w:hAnsi="Arial" w:cs="Arial"/>
                <w:color w:val="FF0000"/>
                <w:sz w:val="20"/>
                <w:szCs w:val="20"/>
              </w:rPr>
            </w:pPr>
            <w:r>
              <w:rPr>
                <w:rFonts w:ascii="Arial" w:hAnsi="Arial" w:cs="Arial"/>
                <w:color w:val="FF0000"/>
                <w:sz w:val="20"/>
                <w:szCs w:val="20"/>
              </w:rPr>
              <w:t>Limit height to 3m</w:t>
            </w:r>
          </w:p>
          <w:p w14:paraId="0373BCF8" w14:textId="0A252F0B" w:rsidR="004702D7" w:rsidRDefault="004702D7" w:rsidP="00DF036C">
            <w:pPr>
              <w:spacing w:after="120" w:line="259" w:lineRule="auto"/>
              <w:rPr>
                <w:rFonts w:ascii="Arial" w:hAnsi="Arial" w:cs="Arial"/>
                <w:sz w:val="20"/>
                <w:szCs w:val="20"/>
              </w:rPr>
            </w:pPr>
          </w:p>
          <w:p w14:paraId="17379B31" w14:textId="4A9443F4" w:rsidR="004702D7" w:rsidRDefault="004702D7" w:rsidP="00FC7965">
            <w:pPr>
              <w:rPr>
                <w:rFonts w:ascii="Arial" w:hAnsi="Arial" w:cs="Arial"/>
                <w:i/>
                <w:iCs/>
                <w:sz w:val="20"/>
                <w:szCs w:val="20"/>
              </w:rPr>
            </w:pPr>
            <w:r w:rsidRPr="00110ECB">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4702D7" w:rsidRDefault="004702D7" w:rsidP="00FC7965">
            <w:pPr>
              <w:rPr>
                <w:rFonts w:ascii="Arial" w:hAnsi="Arial" w:cs="Arial"/>
                <w:i/>
                <w:iCs/>
                <w:sz w:val="20"/>
                <w:szCs w:val="20"/>
              </w:rPr>
            </w:pPr>
          </w:p>
          <w:p w14:paraId="2569351D" w14:textId="502760B7" w:rsidR="004702D7" w:rsidRDefault="004702D7" w:rsidP="00FC7965">
            <w:pPr>
              <w:rPr>
                <w:rFonts w:ascii="Arial" w:hAnsi="Arial" w:cs="Arial"/>
                <w:i/>
                <w:iCs/>
                <w:sz w:val="20"/>
                <w:szCs w:val="20"/>
              </w:rPr>
            </w:pPr>
          </w:p>
          <w:p w14:paraId="1BFB79FD" w14:textId="6DED636B" w:rsidR="004702D7" w:rsidRPr="00F96F5A" w:rsidRDefault="004702D7"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4702D7" w:rsidRDefault="004702D7" w:rsidP="00DF036C">
            <w:pPr>
              <w:spacing w:after="120" w:line="259" w:lineRule="auto"/>
              <w:rPr>
                <w:rFonts w:ascii="Arial" w:hAnsi="Arial" w:cs="Arial"/>
                <w:i/>
                <w:iCs/>
                <w:sz w:val="20"/>
                <w:szCs w:val="20"/>
              </w:rPr>
            </w:pPr>
          </w:p>
          <w:p w14:paraId="7B08AF3C" w14:textId="77777777" w:rsidR="004702D7" w:rsidRDefault="004702D7" w:rsidP="00DF036C">
            <w:pPr>
              <w:spacing w:after="120" w:line="259" w:lineRule="auto"/>
              <w:rPr>
                <w:rFonts w:ascii="Arial" w:hAnsi="Arial" w:cs="Arial"/>
                <w:i/>
                <w:iCs/>
                <w:sz w:val="20"/>
                <w:szCs w:val="20"/>
              </w:rPr>
            </w:pPr>
          </w:p>
          <w:p w14:paraId="4F8A6E45" w14:textId="0B05DD55"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0C59427" w:rsidR="004702D7" w:rsidRDefault="004702D7"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36D1527E" w14:textId="458CD841" w:rsidR="00CA6024" w:rsidRDefault="00CA6024" w:rsidP="00DF036C">
            <w:pPr>
              <w:spacing w:after="120" w:line="259" w:lineRule="auto"/>
              <w:rPr>
                <w:rFonts w:ascii="Arial" w:hAnsi="Arial" w:cs="Arial"/>
                <w:color w:val="FF0000"/>
                <w:sz w:val="20"/>
                <w:szCs w:val="20"/>
              </w:rPr>
            </w:pPr>
            <w:r>
              <w:rPr>
                <w:rFonts w:ascii="Arial" w:hAnsi="Arial" w:cs="Arial"/>
                <w:color w:val="FF0000"/>
                <w:sz w:val="20"/>
                <w:szCs w:val="20"/>
              </w:rPr>
              <w:t xml:space="preserve">            Chris Revell</w:t>
            </w:r>
          </w:p>
          <w:p w14:paraId="4751191E" w14:textId="149B0BDE" w:rsidR="00CA6024" w:rsidRPr="00573F99" w:rsidRDefault="00573F99" w:rsidP="00DF036C">
            <w:pPr>
              <w:spacing w:after="120" w:line="259" w:lineRule="auto"/>
              <w:rPr>
                <w:rFonts w:ascii="Arial" w:hAnsi="Arial" w:cs="Arial"/>
                <w:color w:val="FF0000"/>
                <w:sz w:val="20"/>
                <w:szCs w:val="20"/>
              </w:rPr>
            </w:pPr>
            <w:proofErr w:type="spellStart"/>
            <w:r>
              <w:rPr>
                <w:rFonts w:ascii="Arial" w:hAnsi="Arial" w:cs="Arial"/>
                <w:color w:val="FF0000"/>
                <w:sz w:val="20"/>
                <w:szCs w:val="20"/>
              </w:rPr>
              <w:t>Limiit</w:t>
            </w:r>
            <w:proofErr w:type="spellEnd"/>
            <w:r>
              <w:rPr>
                <w:rFonts w:ascii="Arial" w:hAnsi="Arial" w:cs="Arial"/>
                <w:color w:val="FF0000"/>
                <w:sz w:val="20"/>
                <w:szCs w:val="20"/>
              </w:rPr>
              <w:t xml:space="preserve"> speed to 10KPH,speed monitor to be installed on access road and haul roads</w:t>
            </w:r>
          </w:p>
          <w:p w14:paraId="259CDD83" w14:textId="0DEAA569" w:rsidR="004702D7" w:rsidRDefault="004702D7" w:rsidP="00DF036C">
            <w:pPr>
              <w:spacing w:after="120" w:line="259" w:lineRule="auto"/>
              <w:rPr>
                <w:rFonts w:ascii="Arial" w:hAnsi="Arial" w:cs="Arial"/>
                <w:i/>
                <w:iCs/>
                <w:sz w:val="20"/>
                <w:szCs w:val="20"/>
              </w:rPr>
            </w:pPr>
          </w:p>
          <w:p w14:paraId="7DD8772C" w14:textId="218B51E2" w:rsidR="004702D7" w:rsidRDefault="004702D7"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4702D7" w:rsidRPr="00DF036C" w:rsidRDefault="004702D7"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location</w:t>
            </w:r>
            <w:r>
              <w:rPr>
                <w:rFonts w:ascii="Arial" w:hAnsi="Arial" w:cs="Arial"/>
                <w:sz w:val="20"/>
                <w:szCs w:val="20"/>
              </w:rPr>
              <w:t xml:space="preserve"> </w:t>
            </w:r>
            <w:r>
              <w:rPr>
                <w:rFonts w:ascii="Arial" w:hAnsi="Arial" w:cs="Arial"/>
                <w:sz w:val="20"/>
                <w:szCs w:val="20"/>
                <w:u w:val="single"/>
              </w:rPr>
              <w:t xml:space="preserve"> and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4702D7" w:rsidRDefault="004702D7" w:rsidP="00DF036C">
            <w:pPr>
              <w:spacing w:after="120" w:line="259" w:lineRule="auto"/>
              <w:rPr>
                <w:rFonts w:ascii="Arial" w:hAnsi="Arial" w:cs="Arial"/>
                <w:i/>
                <w:iCs/>
                <w:sz w:val="20"/>
                <w:szCs w:val="20"/>
              </w:rPr>
            </w:pPr>
          </w:p>
          <w:p w14:paraId="0E979150" w14:textId="11075DF3" w:rsidR="004702D7" w:rsidRPr="00DF036C" w:rsidRDefault="004702D7"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4702D7" w:rsidRPr="00DF036C" w:rsidRDefault="004702D7" w:rsidP="00D73136">
            <w:pPr>
              <w:spacing w:after="120"/>
              <w:rPr>
                <w:rFonts w:ascii="Arial" w:hAnsi="Arial" w:cs="Arial"/>
                <w:color w:val="000000" w:themeColor="text1"/>
                <w:sz w:val="20"/>
                <w:szCs w:val="20"/>
              </w:rPr>
            </w:pPr>
          </w:p>
        </w:tc>
      </w:tr>
      <w:tr w:rsidR="004702D7" w:rsidRPr="00110ECB" w14:paraId="063672D6" w14:textId="77777777" w:rsidTr="004702D7">
        <w:tc>
          <w:tcPr>
            <w:tcW w:w="617" w:type="dxa"/>
          </w:tcPr>
          <w:p w14:paraId="698187B6" w14:textId="4B71506D" w:rsidR="004702D7" w:rsidRPr="005842F4" w:rsidRDefault="004702D7"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8422" w:type="dxa"/>
            <w:shd w:val="clear" w:color="auto" w:fill="auto"/>
          </w:tcPr>
          <w:p w14:paraId="374065B0" w14:textId="77777777" w:rsidR="004702D7" w:rsidRPr="005842F4" w:rsidRDefault="004702D7"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14:paraId="28A2AA19"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lastRenderedPageBreak/>
              <w:t>The surface of the milled asphalt access road shall be inspected daily, where cracks or potholes are identified the road it to be repaired and resurfaced with compacted milled asphalt.</w:t>
            </w:r>
          </w:p>
          <w:p w14:paraId="3A79F2FF"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4702D7" w:rsidRPr="005842F4" w:rsidRDefault="004702D7"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4702D7" w:rsidRPr="00110ECB" w:rsidRDefault="004702D7" w:rsidP="00C76AA4">
            <w:pPr>
              <w:spacing w:after="120"/>
              <w:rPr>
                <w:rFonts w:ascii="Arial" w:hAnsi="Arial" w:cs="Arial"/>
                <w:sz w:val="20"/>
                <w:szCs w:val="20"/>
              </w:rPr>
            </w:pPr>
          </w:p>
        </w:tc>
        <w:tc>
          <w:tcPr>
            <w:tcW w:w="2693" w:type="dxa"/>
          </w:tcPr>
          <w:p w14:paraId="254F5A34" w14:textId="77777777" w:rsidR="004702D7" w:rsidRPr="00D73136" w:rsidRDefault="004702D7" w:rsidP="00D73136">
            <w:pPr>
              <w:spacing w:after="120"/>
              <w:rPr>
                <w:rFonts w:ascii="Arial" w:hAnsi="Arial" w:cs="Arial"/>
                <w:i/>
                <w:iCs/>
                <w:color w:val="000000" w:themeColor="text1"/>
                <w:sz w:val="20"/>
                <w:szCs w:val="20"/>
              </w:rPr>
            </w:pPr>
          </w:p>
        </w:tc>
        <w:tc>
          <w:tcPr>
            <w:tcW w:w="4252" w:type="dxa"/>
          </w:tcPr>
          <w:p w14:paraId="0DEEA50A" w14:textId="6ECA9762" w:rsidR="004702D7" w:rsidRDefault="004702D7"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6D1E89FA" w14:textId="0E324715" w:rsidR="00B64BF5" w:rsidRDefault="00B64BF5" w:rsidP="00D73136">
            <w:pPr>
              <w:spacing w:after="120"/>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39DDBB09" w14:textId="43E10815" w:rsidR="00B64BF5" w:rsidRPr="00961A6D" w:rsidRDefault="00961A6D" w:rsidP="00D73136">
            <w:pPr>
              <w:spacing w:after="120"/>
              <w:rPr>
                <w:rFonts w:ascii="Arial" w:hAnsi="Arial" w:cs="Arial"/>
                <w:i/>
                <w:iCs/>
                <w:color w:val="FF0000"/>
                <w:sz w:val="20"/>
                <w:szCs w:val="20"/>
              </w:rPr>
            </w:pPr>
            <w:r>
              <w:rPr>
                <w:rFonts w:ascii="Arial" w:hAnsi="Arial" w:cs="Arial"/>
                <w:i/>
                <w:iCs/>
                <w:color w:val="FF0000"/>
                <w:sz w:val="20"/>
                <w:szCs w:val="20"/>
              </w:rPr>
              <w:t>No milled asphalt to be used ,this would contain hydrocarbons that are likely to be leached into the ground</w:t>
            </w:r>
            <w:r w:rsidR="00FC7E46">
              <w:rPr>
                <w:rFonts w:ascii="Arial" w:hAnsi="Arial" w:cs="Arial"/>
                <w:i/>
                <w:iCs/>
                <w:color w:val="FF0000"/>
                <w:sz w:val="20"/>
                <w:szCs w:val="20"/>
              </w:rPr>
              <w:t xml:space="preserve"> especially as water is to be used as dust suppression</w:t>
            </w:r>
          </w:p>
          <w:p w14:paraId="63527E77" w14:textId="77777777" w:rsidR="00B64BF5" w:rsidRDefault="00B64BF5" w:rsidP="00D73136">
            <w:pPr>
              <w:spacing w:after="120"/>
              <w:rPr>
                <w:rFonts w:ascii="Arial" w:hAnsi="Arial" w:cs="Arial"/>
                <w:i/>
                <w:iCs/>
                <w:color w:val="000000" w:themeColor="text1"/>
                <w:sz w:val="20"/>
                <w:szCs w:val="20"/>
              </w:rPr>
            </w:pPr>
          </w:p>
          <w:p w14:paraId="752455A5" w14:textId="75B312CC" w:rsidR="004702D7" w:rsidRDefault="004702D7" w:rsidP="00D73136">
            <w:pPr>
              <w:spacing w:after="120"/>
              <w:rPr>
                <w:rFonts w:ascii="Arial" w:hAnsi="Arial" w:cs="Arial"/>
                <w:i/>
                <w:iCs/>
                <w:color w:val="000000" w:themeColor="text1"/>
                <w:sz w:val="20"/>
                <w:szCs w:val="20"/>
              </w:rPr>
            </w:pPr>
          </w:p>
          <w:p w14:paraId="704445CB" w14:textId="18EB176E" w:rsidR="004702D7" w:rsidRPr="00DF036C" w:rsidRDefault="004702D7" w:rsidP="00D73136">
            <w:pPr>
              <w:spacing w:after="120"/>
              <w:rPr>
                <w:rFonts w:ascii="Arial" w:hAnsi="Arial" w:cs="Arial"/>
                <w:i/>
                <w:iCs/>
                <w:color w:val="000000" w:themeColor="text1"/>
                <w:sz w:val="20"/>
                <w:szCs w:val="20"/>
              </w:rPr>
            </w:pPr>
          </w:p>
        </w:tc>
      </w:tr>
      <w:tr w:rsidR="004702D7" w:rsidRPr="00110ECB" w14:paraId="718B3EE0" w14:textId="3C1F50A0" w:rsidTr="004702D7">
        <w:tc>
          <w:tcPr>
            <w:tcW w:w="617" w:type="dxa"/>
          </w:tcPr>
          <w:p w14:paraId="0465AAB8"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11</w:t>
            </w:r>
          </w:p>
        </w:tc>
        <w:tc>
          <w:tcPr>
            <w:tcW w:w="8422" w:type="dxa"/>
          </w:tcPr>
          <w:p w14:paraId="4B52FA28" w14:textId="77777777" w:rsidR="004702D7" w:rsidRPr="00500EEB" w:rsidRDefault="004702D7" w:rsidP="00C76AA4">
            <w:pPr>
              <w:spacing w:after="120" w:line="259" w:lineRule="auto"/>
              <w:rPr>
                <w:rFonts w:ascii="Arial" w:hAnsi="Arial" w:cs="Arial"/>
                <w:sz w:val="20"/>
                <w:szCs w:val="20"/>
              </w:rPr>
            </w:pPr>
            <w:r w:rsidRPr="00110ECB">
              <w:rPr>
                <w:rFonts w:ascii="Arial" w:hAnsi="Arial" w:cs="Arial"/>
                <w:sz w:val="20"/>
                <w:szCs w:val="20"/>
              </w:rPr>
              <w:t>The discharge of dust and/or particulate matter from the gravel extraction and/or wider activities within the site shall not create any dust hazard or nuisance to Transpower’s National Grid transmission lines, including support structur</w:t>
            </w:r>
            <w:r w:rsidRPr="00500EEB">
              <w:rPr>
                <w:rFonts w:ascii="Arial" w:hAnsi="Arial" w:cs="Arial"/>
                <w:sz w:val="20"/>
                <w:szCs w:val="20"/>
              </w:rPr>
              <w:t>es as shown on Plan CRC204107B.</w:t>
            </w:r>
          </w:p>
          <w:p w14:paraId="4953BBE7" w14:textId="77777777" w:rsidR="004702D7" w:rsidRPr="00110ECB" w:rsidRDefault="004702D7" w:rsidP="00C76AA4">
            <w:pPr>
              <w:rPr>
                <w:rFonts w:ascii="Arial" w:hAnsi="Arial" w:cs="Arial"/>
                <w:b/>
                <w:bCs/>
                <w:sz w:val="20"/>
                <w:szCs w:val="20"/>
              </w:rPr>
            </w:pPr>
          </w:p>
        </w:tc>
        <w:tc>
          <w:tcPr>
            <w:tcW w:w="2693" w:type="dxa"/>
          </w:tcPr>
          <w:p w14:paraId="74167772" w14:textId="77777777" w:rsidR="004702D7" w:rsidRPr="00D8633E" w:rsidRDefault="004702D7" w:rsidP="00C76AA4">
            <w:pPr>
              <w:rPr>
                <w:rFonts w:ascii="Arial" w:hAnsi="Arial" w:cs="Arial"/>
                <w:i/>
                <w:iCs/>
                <w:color w:val="000000" w:themeColor="text1"/>
                <w:sz w:val="20"/>
                <w:szCs w:val="20"/>
              </w:rPr>
            </w:pPr>
          </w:p>
        </w:tc>
        <w:tc>
          <w:tcPr>
            <w:tcW w:w="4252" w:type="dxa"/>
          </w:tcPr>
          <w:p w14:paraId="1864DC8D" w14:textId="77777777" w:rsidR="004702D7" w:rsidRPr="00D8633E" w:rsidRDefault="004702D7" w:rsidP="00C76AA4">
            <w:pPr>
              <w:rPr>
                <w:rFonts w:ascii="Arial" w:hAnsi="Arial" w:cs="Arial"/>
                <w:i/>
                <w:iCs/>
                <w:color w:val="000000" w:themeColor="text1"/>
                <w:sz w:val="20"/>
                <w:szCs w:val="20"/>
              </w:rPr>
            </w:pPr>
          </w:p>
        </w:tc>
      </w:tr>
      <w:tr w:rsidR="004702D7" w:rsidRPr="00110ECB" w14:paraId="644B5372" w14:textId="706DB934" w:rsidTr="004702D7">
        <w:tc>
          <w:tcPr>
            <w:tcW w:w="617" w:type="dxa"/>
          </w:tcPr>
          <w:p w14:paraId="05F816E8" w14:textId="77777777" w:rsidR="004702D7" w:rsidRPr="00110ECB" w:rsidRDefault="004702D7" w:rsidP="00C76AA4">
            <w:pPr>
              <w:rPr>
                <w:rFonts w:ascii="Arial" w:hAnsi="Arial" w:cs="Arial"/>
                <w:sz w:val="20"/>
                <w:szCs w:val="20"/>
              </w:rPr>
            </w:pPr>
          </w:p>
        </w:tc>
        <w:tc>
          <w:tcPr>
            <w:tcW w:w="8422" w:type="dxa"/>
          </w:tcPr>
          <w:p w14:paraId="19937BC1"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693" w:type="dxa"/>
          </w:tcPr>
          <w:p w14:paraId="6D4A7633" w14:textId="77777777" w:rsidR="004702D7" w:rsidRPr="00D8633E" w:rsidRDefault="004702D7" w:rsidP="00C76AA4">
            <w:pPr>
              <w:rPr>
                <w:rFonts w:ascii="Arial" w:hAnsi="Arial" w:cs="Arial"/>
                <w:i/>
                <w:iCs/>
                <w:color w:val="000000" w:themeColor="text1"/>
                <w:sz w:val="20"/>
                <w:szCs w:val="20"/>
              </w:rPr>
            </w:pPr>
          </w:p>
        </w:tc>
        <w:tc>
          <w:tcPr>
            <w:tcW w:w="4252" w:type="dxa"/>
          </w:tcPr>
          <w:p w14:paraId="3C66F1A2" w14:textId="77777777" w:rsidR="004702D7" w:rsidRPr="00D8633E" w:rsidRDefault="004702D7" w:rsidP="00C76AA4">
            <w:pPr>
              <w:rPr>
                <w:rFonts w:ascii="Arial" w:hAnsi="Arial" w:cs="Arial"/>
                <w:i/>
                <w:iCs/>
                <w:color w:val="000000" w:themeColor="text1"/>
                <w:sz w:val="20"/>
                <w:szCs w:val="20"/>
              </w:rPr>
            </w:pPr>
          </w:p>
        </w:tc>
      </w:tr>
      <w:tr w:rsidR="004702D7" w:rsidRPr="00110ECB" w14:paraId="1E534784" w14:textId="5450A380" w:rsidTr="004702D7">
        <w:tc>
          <w:tcPr>
            <w:tcW w:w="617" w:type="dxa"/>
          </w:tcPr>
          <w:p w14:paraId="38CD289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I</w:t>
            </w:r>
          </w:p>
        </w:tc>
        <w:tc>
          <w:tcPr>
            <w:tcW w:w="8422" w:type="dxa"/>
          </w:tcPr>
          <w:p w14:paraId="319BCD9A" w14:textId="77777777" w:rsidR="004702D7" w:rsidRPr="00500EEB" w:rsidRDefault="004702D7"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4702D7" w:rsidRPr="00500EEB" w:rsidRDefault="004702D7" w:rsidP="00647C38">
            <w:pPr>
              <w:pStyle w:val="Default"/>
              <w:numPr>
                <w:ilvl w:val="0"/>
                <w:numId w:val="43"/>
              </w:numPr>
              <w:rPr>
                <w:sz w:val="20"/>
                <w:szCs w:val="20"/>
              </w:rPr>
            </w:pPr>
            <w:r w:rsidRPr="00500EEB">
              <w:rPr>
                <w:sz w:val="20"/>
                <w:szCs w:val="20"/>
              </w:rPr>
              <w:t xml:space="preserve">Wind direction; </w:t>
            </w:r>
          </w:p>
          <w:p w14:paraId="372D348C" w14:textId="77777777" w:rsidR="004702D7" w:rsidRPr="00500EEB" w:rsidRDefault="004702D7" w:rsidP="00647C38">
            <w:pPr>
              <w:pStyle w:val="Default"/>
              <w:numPr>
                <w:ilvl w:val="0"/>
                <w:numId w:val="43"/>
              </w:numPr>
              <w:rPr>
                <w:sz w:val="20"/>
                <w:szCs w:val="20"/>
              </w:rPr>
            </w:pPr>
            <w:r w:rsidRPr="00500EEB">
              <w:rPr>
                <w:sz w:val="20"/>
                <w:szCs w:val="20"/>
              </w:rPr>
              <w:t xml:space="preserve">Wind speed; </w:t>
            </w:r>
          </w:p>
          <w:p w14:paraId="5C45BE2B" w14:textId="77777777" w:rsidR="004702D7" w:rsidRPr="00500EEB" w:rsidRDefault="004702D7" w:rsidP="00647C38">
            <w:pPr>
              <w:pStyle w:val="Default"/>
              <w:numPr>
                <w:ilvl w:val="0"/>
                <w:numId w:val="43"/>
              </w:numPr>
              <w:rPr>
                <w:sz w:val="20"/>
                <w:szCs w:val="20"/>
              </w:rPr>
            </w:pPr>
            <w:r w:rsidRPr="00500EEB">
              <w:rPr>
                <w:sz w:val="20"/>
                <w:szCs w:val="20"/>
              </w:rPr>
              <w:t xml:space="preserve">Rainfall; and </w:t>
            </w:r>
          </w:p>
          <w:p w14:paraId="7A9D5341" w14:textId="77777777" w:rsidR="004702D7" w:rsidRPr="00500EEB" w:rsidRDefault="004702D7" w:rsidP="00647C38">
            <w:pPr>
              <w:pStyle w:val="Default"/>
              <w:numPr>
                <w:ilvl w:val="0"/>
                <w:numId w:val="43"/>
              </w:numPr>
              <w:rPr>
                <w:sz w:val="20"/>
                <w:szCs w:val="20"/>
              </w:rPr>
            </w:pPr>
            <w:r w:rsidRPr="00500EEB">
              <w:rPr>
                <w:sz w:val="20"/>
                <w:szCs w:val="20"/>
              </w:rPr>
              <w:t xml:space="preserve">Temperature. </w:t>
            </w:r>
          </w:p>
          <w:p w14:paraId="008FEA70" w14:textId="77777777" w:rsidR="004702D7" w:rsidRPr="00110ECB" w:rsidRDefault="004702D7" w:rsidP="00C76AA4">
            <w:pPr>
              <w:spacing w:after="120"/>
              <w:rPr>
                <w:rFonts w:ascii="Arial" w:hAnsi="Arial" w:cs="Arial"/>
                <w:sz w:val="20"/>
                <w:szCs w:val="20"/>
                <w:u w:val="single"/>
              </w:rPr>
            </w:pPr>
          </w:p>
        </w:tc>
        <w:tc>
          <w:tcPr>
            <w:tcW w:w="2693" w:type="dxa"/>
          </w:tcPr>
          <w:p w14:paraId="52590B57" w14:textId="77777777" w:rsidR="004702D7" w:rsidRPr="00D8633E" w:rsidRDefault="004702D7" w:rsidP="00C76AA4">
            <w:pPr>
              <w:rPr>
                <w:rFonts w:ascii="Arial" w:hAnsi="Arial" w:cs="Arial"/>
                <w:i/>
                <w:iCs/>
                <w:color w:val="000000" w:themeColor="text1"/>
                <w:sz w:val="20"/>
                <w:szCs w:val="20"/>
              </w:rPr>
            </w:pPr>
          </w:p>
        </w:tc>
        <w:tc>
          <w:tcPr>
            <w:tcW w:w="4252" w:type="dxa"/>
          </w:tcPr>
          <w:p w14:paraId="0B4615E5" w14:textId="577E09EC"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4702D7" w:rsidRDefault="004702D7" w:rsidP="00C76AA4">
            <w:pPr>
              <w:rPr>
                <w:rFonts w:ascii="Arial" w:hAnsi="Arial" w:cs="Arial"/>
                <w:i/>
                <w:iCs/>
                <w:color w:val="000000" w:themeColor="text1"/>
                <w:sz w:val="20"/>
                <w:szCs w:val="20"/>
              </w:rPr>
            </w:pPr>
          </w:p>
          <w:p w14:paraId="267F62BC" w14:textId="511AD9C3" w:rsidR="004702D7" w:rsidRPr="00500EEB" w:rsidRDefault="004702D7" w:rsidP="00F65A83">
            <w:pPr>
              <w:pStyle w:val="Default"/>
              <w:rPr>
                <w:sz w:val="20"/>
                <w:szCs w:val="20"/>
              </w:rPr>
            </w:pPr>
            <w:r w:rsidRPr="00500EEB">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4702D7" w:rsidRPr="00F65A83" w:rsidRDefault="004702D7"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4702D7" w:rsidRPr="00500EEB" w:rsidRDefault="004702D7"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4702D7" w:rsidRPr="00500EEB" w:rsidRDefault="004702D7" w:rsidP="00647C38">
            <w:pPr>
              <w:pStyle w:val="Default"/>
              <w:numPr>
                <w:ilvl w:val="0"/>
                <w:numId w:val="74"/>
              </w:numPr>
              <w:rPr>
                <w:sz w:val="20"/>
                <w:szCs w:val="20"/>
              </w:rPr>
            </w:pPr>
            <w:r w:rsidRPr="00500EEB">
              <w:rPr>
                <w:sz w:val="20"/>
                <w:szCs w:val="20"/>
              </w:rPr>
              <w:t xml:space="preserve">Rainfall; and </w:t>
            </w:r>
          </w:p>
          <w:p w14:paraId="27DF9E34" w14:textId="77777777" w:rsidR="004702D7" w:rsidRPr="00500EEB" w:rsidRDefault="004702D7" w:rsidP="00647C38">
            <w:pPr>
              <w:pStyle w:val="Default"/>
              <w:numPr>
                <w:ilvl w:val="0"/>
                <w:numId w:val="74"/>
              </w:numPr>
              <w:rPr>
                <w:sz w:val="20"/>
                <w:szCs w:val="20"/>
              </w:rPr>
            </w:pPr>
            <w:r w:rsidRPr="00500EEB">
              <w:rPr>
                <w:sz w:val="20"/>
                <w:szCs w:val="20"/>
              </w:rPr>
              <w:lastRenderedPageBreak/>
              <w:t xml:space="preserve">Temperature. </w:t>
            </w:r>
          </w:p>
          <w:p w14:paraId="349D4290" w14:textId="6A27932D" w:rsidR="004702D7" w:rsidRPr="00D8633E" w:rsidRDefault="004702D7" w:rsidP="00C76AA4">
            <w:pPr>
              <w:rPr>
                <w:rFonts w:ascii="Arial" w:hAnsi="Arial" w:cs="Arial"/>
                <w:i/>
                <w:iCs/>
                <w:color w:val="000000" w:themeColor="text1"/>
                <w:sz w:val="20"/>
                <w:szCs w:val="20"/>
              </w:rPr>
            </w:pPr>
          </w:p>
        </w:tc>
      </w:tr>
      <w:tr w:rsidR="004702D7" w:rsidRPr="00110ECB" w14:paraId="256BFBD4" w14:textId="100F58B8" w:rsidTr="004702D7">
        <w:tc>
          <w:tcPr>
            <w:tcW w:w="617" w:type="dxa"/>
          </w:tcPr>
          <w:p w14:paraId="7BEB5A2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J</w:t>
            </w:r>
          </w:p>
        </w:tc>
        <w:tc>
          <w:tcPr>
            <w:tcW w:w="8422" w:type="dxa"/>
          </w:tcPr>
          <w:p w14:paraId="0EEF298F" w14:textId="77777777" w:rsidR="004702D7" w:rsidRPr="00500EEB" w:rsidRDefault="004702D7" w:rsidP="00C76AA4">
            <w:pPr>
              <w:pStyle w:val="Default"/>
              <w:rPr>
                <w:sz w:val="20"/>
                <w:szCs w:val="20"/>
              </w:rPr>
            </w:pPr>
            <w:r w:rsidRPr="00500EEB">
              <w:rPr>
                <w:sz w:val="20"/>
                <w:szCs w:val="20"/>
              </w:rPr>
              <w:t xml:space="preserve">The meteorological monitoring instruments shall be: </w:t>
            </w:r>
          </w:p>
          <w:p w14:paraId="081A0D79" w14:textId="77777777" w:rsidR="004702D7" w:rsidRPr="00500EEB" w:rsidRDefault="004702D7" w:rsidP="00C76AA4">
            <w:pPr>
              <w:pStyle w:val="Default"/>
              <w:rPr>
                <w:sz w:val="20"/>
                <w:szCs w:val="20"/>
              </w:rPr>
            </w:pPr>
          </w:p>
          <w:p w14:paraId="6A83891C" w14:textId="77777777" w:rsidR="004702D7" w:rsidRPr="00500EEB" w:rsidRDefault="004702D7"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4702D7" w:rsidRPr="00500EEB" w:rsidRDefault="004702D7"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4702D7" w:rsidRPr="00500EEB" w:rsidRDefault="004702D7"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4702D7" w:rsidRPr="00500EEB" w:rsidRDefault="004702D7"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4702D7" w:rsidRPr="00500EEB" w:rsidRDefault="004702D7"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14:paraId="35964003" w14:textId="77777777" w:rsidR="004702D7" w:rsidRPr="00500EEB" w:rsidRDefault="004702D7" w:rsidP="00C76AA4">
            <w:pPr>
              <w:spacing w:after="120"/>
              <w:rPr>
                <w:rFonts w:ascii="Arial" w:hAnsi="Arial" w:cs="Arial"/>
                <w:sz w:val="20"/>
                <w:szCs w:val="20"/>
              </w:rPr>
            </w:pPr>
          </w:p>
        </w:tc>
        <w:tc>
          <w:tcPr>
            <w:tcW w:w="2693" w:type="dxa"/>
          </w:tcPr>
          <w:p w14:paraId="675988E6" w14:textId="77777777" w:rsidR="004702D7" w:rsidRPr="00D8633E" w:rsidRDefault="004702D7" w:rsidP="00C76AA4">
            <w:pPr>
              <w:rPr>
                <w:rFonts w:ascii="Arial" w:hAnsi="Arial" w:cs="Arial"/>
                <w:i/>
                <w:iCs/>
                <w:color w:val="000000" w:themeColor="text1"/>
                <w:sz w:val="20"/>
                <w:szCs w:val="20"/>
              </w:rPr>
            </w:pPr>
          </w:p>
        </w:tc>
        <w:tc>
          <w:tcPr>
            <w:tcW w:w="4252" w:type="dxa"/>
          </w:tcPr>
          <w:p w14:paraId="53B8A4D1" w14:textId="77777777" w:rsidR="004702D7" w:rsidRDefault="004702D7"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4702D7" w:rsidRDefault="004702D7" w:rsidP="00C76AA4">
            <w:pPr>
              <w:rPr>
                <w:rFonts w:ascii="Arial" w:hAnsi="Arial" w:cs="Arial"/>
                <w:i/>
                <w:iCs/>
                <w:color w:val="000000" w:themeColor="text1"/>
                <w:sz w:val="20"/>
                <w:szCs w:val="20"/>
              </w:rPr>
            </w:pPr>
          </w:p>
          <w:p w14:paraId="0DF137F0"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4702D7" w:rsidRDefault="004702D7" w:rsidP="00C76AA4">
            <w:pPr>
              <w:rPr>
                <w:rFonts w:ascii="Arial" w:hAnsi="Arial" w:cs="Arial"/>
                <w:color w:val="000000" w:themeColor="text1"/>
                <w:sz w:val="20"/>
                <w:szCs w:val="20"/>
              </w:rPr>
            </w:pPr>
          </w:p>
          <w:p w14:paraId="382EBDA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4702D7" w:rsidRDefault="004702D7" w:rsidP="00F65A83">
            <w:pPr>
              <w:pStyle w:val="Default"/>
              <w:rPr>
                <w:sz w:val="20"/>
                <w:szCs w:val="20"/>
              </w:rPr>
            </w:pPr>
          </w:p>
          <w:p w14:paraId="374A1E51" w14:textId="601413EE" w:rsidR="004702D7" w:rsidRPr="00500EEB" w:rsidRDefault="004702D7"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4702D7" w:rsidRDefault="004702D7" w:rsidP="00C76AA4">
            <w:pPr>
              <w:rPr>
                <w:rFonts w:ascii="Arial" w:hAnsi="Arial" w:cs="Arial"/>
                <w:i/>
                <w:iCs/>
                <w:color w:val="000000" w:themeColor="text1"/>
                <w:sz w:val="20"/>
                <w:szCs w:val="20"/>
              </w:rPr>
            </w:pPr>
          </w:p>
          <w:p w14:paraId="60DEBB4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4702D7" w:rsidRPr="00500EEB" w:rsidRDefault="004702D7" w:rsidP="00F65A83">
            <w:pPr>
              <w:pStyle w:val="Default"/>
              <w:rPr>
                <w:sz w:val="20"/>
                <w:szCs w:val="20"/>
              </w:rPr>
            </w:pPr>
            <w:r w:rsidRPr="00500EEB">
              <w:rPr>
                <w:sz w:val="20"/>
                <w:szCs w:val="20"/>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sidRPr="00500EEB">
              <w:rPr>
                <w:sz w:val="20"/>
                <w:szCs w:val="20"/>
              </w:rPr>
              <w:t xml:space="preserve">. </w:t>
            </w:r>
          </w:p>
          <w:p w14:paraId="37CB4C7B" w14:textId="0408CE4B" w:rsidR="004702D7" w:rsidRPr="00F65A83" w:rsidRDefault="004702D7" w:rsidP="00C76AA4">
            <w:pPr>
              <w:rPr>
                <w:rFonts w:ascii="Arial" w:hAnsi="Arial" w:cs="Arial"/>
                <w:color w:val="000000" w:themeColor="text1"/>
                <w:sz w:val="20"/>
                <w:szCs w:val="20"/>
              </w:rPr>
            </w:pPr>
          </w:p>
        </w:tc>
      </w:tr>
      <w:tr w:rsidR="004702D7" w:rsidRPr="00110ECB" w14:paraId="4EFDE0BA" w14:textId="0D41E906" w:rsidTr="004702D7">
        <w:tc>
          <w:tcPr>
            <w:tcW w:w="617" w:type="dxa"/>
          </w:tcPr>
          <w:p w14:paraId="3AA8BFEB"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K</w:t>
            </w:r>
          </w:p>
        </w:tc>
        <w:tc>
          <w:tcPr>
            <w:tcW w:w="8422" w:type="dxa"/>
          </w:tcPr>
          <w:p w14:paraId="76D77448" w14:textId="77777777" w:rsidR="004702D7" w:rsidRPr="00500EEB" w:rsidRDefault="004702D7"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4702D7" w:rsidRPr="00110ECB" w:rsidRDefault="004702D7" w:rsidP="00C76AA4">
            <w:pPr>
              <w:rPr>
                <w:rFonts w:ascii="Arial" w:hAnsi="Arial" w:cs="Arial"/>
                <w:b/>
                <w:bCs/>
                <w:sz w:val="20"/>
                <w:szCs w:val="20"/>
                <w:u w:val="single"/>
              </w:rPr>
            </w:pPr>
          </w:p>
        </w:tc>
        <w:tc>
          <w:tcPr>
            <w:tcW w:w="2693" w:type="dxa"/>
          </w:tcPr>
          <w:p w14:paraId="3D334DBF" w14:textId="77777777" w:rsidR="004702D7" w:rsidRPr="00D8633E" w:rsidRDefault="004702D7" w:rsidP="00C76AA4">
            <w:pPr>
              <w:rPr>
                <w:rFonts w:ascii="Arial" w:hAnsi="Arial" w:cs="Arial"/>
                <w:color w:val="000000" w:themeColor="text1"/>
                <w:sz w:val="20"/>
                <w:szCs w:val="20"/>
              </w:rPr>
            </w:pPr>
          </w:p>
        </w:tc>
        <w:tc>
          <w:tcPr>
            <w:tcW w:w="4252" w:type="dxa"/>
          </w:tcPr>
          <w:p w14:paraId="3901C57C" w14:textId="77777777" w:rsidR="004702D7" w:rsidRDefault="00792582" w:rsidP="00C76AA4">
            <w:pPr>
              <w:rPr>
                <w:rFonts w:ascii="Arial" w:hAnsi="Arial" w:cs="Arial"/>
                <w:color w:val="FF0000"/>
                <w:sz w:val="20"/>
                <w:szCs w:val="20"/>
              </w:rPr>
            </w:pPr>
            <w:r>
              <w:rPr>
                <w:rFonts w:ascii="Arial" w:hAnsi="Arial" w:cs="Arial"/>
                <w:color w:val="000000" w:themeColor="text1"/>
                <w:sz w:val="20"/>
                <w:szCs w:val="20"/>
              </w:rPr>
              <w:t xml:space="preserve">         </w:t>
            </w:r>
            <w:r>
              <w:rPr>
                <w:rFonts w:ascii="Arial" w:hAnsi="Arial" w:cs="Arial"/>
                <w:color w:val="FF0000"/>
                <w:sz w:val="20"/>
                <w:szCs w:val="20"/>
              </w:rPr>
              <w:t>Chris Revell</w:t>
            </w:r>
          </w:p>
          <w:p w14:paraId="34953298" w14:textId="76675803" w:rsidR="00792582" w:rsidRPr="0060329D" w:rsidRDefault="0060329D" w:rsidP="00C76AA4">
            <w:pPr>
              <w:rPr>
                <w:rFonts w:ascii="Arial" w:hAnsi="Arial" w:cs="Arial"/>
                <w:color w:val="FF0000"/>
                <w:sz w:val="20"/>
                <w:szCs w:val="20"/>
              </w:rPr>
            </w:pPr>
            <w:r>
              <w:rPr>
                <w:rFonts w:ascii="Arial" w:hAnsi="Arial" w:cs="Arial"/>
                <w:color w:val="FF0000"/>
                <w:sz w:val="20"/>
                <w:szCs w:val="20"/>
              </w:rPr>
              <w:t>Additional monitoring to be installed along the south boundary of the racecourse with Huntingdon Drive</w:t>
            </w:r>
          </w:p>
        </w:tc>
      </w:tr>
      <w:tr w:rsidR="004702D7" w:rsidRPr="00110ECB" w14:paraId="6AEF4FAA" w14:textId="5AC2B986" w:rsidTr="004702D7">
        <w:tc>
          <w:tcPr>
            <w:tcW w:w="617" w:type="dxa"/>
          </w:tcPr>
          <w:p w14:paraId="7CA32A0A" w14:textId="77777777" w:rsidR="004702D7" w:rsidRPr="00110ECB" w:rsidRDefault="004702D7" w:rsidP="00C76AA4">
            <w:pPr>
              <w:rPr>
                <w:rFonts w:ascii="Arial" w:hAnsi="Arial" w:cs="Arial"/>
                <w:sz w:val="20"/>
                <w:szCs w:val="20"/>
              </w:rPr>
            </w:pPr>
          </w:p>
        </w:tc>
        <w:tc>
          <w:tcPr>
            <w:tcW w:w="8422" w:type="dxa"/>
          </w:tcPr>
          <w:p w14:paraId="1A90C61C"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Dust Monitoring</w:t>
            </w:r>
          </w:p>
        </w:tc>
        <w:tc>
          <w:tcPr>
            <w:tcW w:w="2693" w:type="dxa"/>
          </w:tcPr>
          <w:p w14:paraId="7E2F0FEA" w14:textId="77777777" w:rsidR="004702D7" w:rsidRPr="00D8633E" w:rsidRDefault="004702D7" w:rsidP="00C76AA4">
            <w:pPr>
              <w:rPr>
                <w:rFonts w:ascii="Arial" w:hAnsi="Arial" w:cs="Arial"/>
                <w:color w:val="000000" w:themeColor="text1"/>
                <w:sz w:val="20"/>
                <w:szCs w:val="20"/>
              </w:rPr>
            </w:pPr>
          </w:p>
        </w:tc>
        <w:tc>
          <w:tcPr>
            <w:tcW w:w="4252" w:type="dxa"/>
          </w:tcPr>
          <w:p w14:paraId="6D0D819E"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4702D7" w:rsidRDefault="004702D7" w:rsidP="00C76AA4">
            <w:pPr>
              <w:rPr>
                <w:rFonts w:ascii="Arial" w:hAnsi="Arial" w:cs="Arial"/>
                <w:i/>
                <w:iCs/>
                <w:color w:val="000000" w:themeColor="text1"/>
                <w:sz w:val="20"/>
                <w:szCs w:val="20"/>
              </w:rPr>
            </w:pPr>
          </w:p>
          <w:p w14:paraId="7B542E61" w14:textId="7DE62342" w:rsidR="004702D7" w:rsidRPr="00D5767E" w:rsidRDefault="004702D7"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r>
      <w:tr w:rsidR="004702D7" w:rsidRPr="00110ECB" w14:paraId="37F763FE" w14:textId="6784443C" w:rsidTr="004702D7">
        <w:tc>
          <w:tcPr>
            <w:tcW w:w="617" w:type="dxa"/>
          </w:tcPr>
          <w:p w14:paraId="79D0105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L</w:t>
            </w:r>
          </w:p>
        </w:tc>
        <w:tc>
          <w:tcPr>
            <w:tcW w:w="8422" w:type="dxa"/>
          </w:tcPr>
          <w:p w14:paraId="3E0F9C84" w14:textId="77777777" w:rsidR="004702D7" w:rsidRPr="00601EE5" w:rsidRDefault="004702D7"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4702D7" w:rsidRPr="00601EE5" w:rsidRDefault="004702D7"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14:paraId="7389E8B5" w14:textId="77777777" w:rsidR="004702D7" w:rsidRPr="00601EE5" w:rsidRDefault="004702D7" w:rsidP="00647C38">
            <w:pPr>
              <w:pStyle w:val="Default"/>
              <w:numPr>
                <w:ilvl w:val="0"/>
                <w:numId w:val="45"/>
              </w:numPr>
              <w:rPr>
                <w:sz w:val="20"/>
                <w:szCs w:val="20"/>
              </w:rPr>
            </w:pPr>
            <w:r w:rsidRPr="00601EE5">
              <w:rPr>
                <w:sz w:val="20"/>
                <w:szCs w:val="20"/>
              </w:rPr>
              <w:lastRenderedPageBreak/>
              <w:t xml:space="preserve">Sited in general accordance with AS/NZS 3580.1.1:2016 Methods for sampling and analysis of air - Guide to siting air monitoring equipment; </w:t>
            </w:r>
          </w:p>
          <w:p w14:paraId="0CB158AD" w14:textId="77777777" w:rsidR="004702D7" w:rsidRPr="00601EE5" w:rsidRDefault="004702D7"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4702D7" w:rsidRPr="00601EE5" w:rsidRDefault="004702D7"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4702D7" w:rsidRPr="00601EE5" w:rsidRDefault="004702D7"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4702D7" w:rsidRPr="00601EE5" w:rsidRDefault="004702D7"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4702D7" w:rsidRPr="00601EE5" w:rsidRDefault="004702D7"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4702D7" w:rsidRPr="00601EE5" w:rsidRDefault="004702D7"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4702D7" w:rsidRPr="00110ECB" w:rsidRDefault="004702D7" w:rsidP="00C76AA4">
            <w:pPr>
              <w:pStyle w:val="Default"/>
              <w:ind w:left="720"/>
              <w:rPr>
                <w:sz w:val="20"/>
                <w:szCs w:val="20"/>
                <w:u w:val="single"/>
              </w:rPr>
            </w:pPr>
          </w:p>
          <w:p w14:paraId="05A94359" w14:textId="77777777" w:rsidR="004702D7" w:rsidRPr="00110ECB" w:rsidRDefault="004702D7" w:rsidP="00C76AA4">
            <w:pPr>
              <w:rPr>
                <w:rFonts w:ascii="Arial" w:hAnsi="Arial" w:cs="Arial"/>
                <w:sz w:val="20"/>
                <w:szCs w:val="20"/>
              </w:rPr>
            </w:pPr>
          </w:p>
        </w:tc>
        <w:tc>
          <w:tcPr>
            <w:tcW w:w="2693" w:type="dxa"/>
          </w:tcPr>
          <w:p w14:paraId="7E4871E7" w14:textId="5B7641AD" w:rsidR="004702D7" w:rsidRPr="00D8633E" w:rsidRDefault="004702D7" w:rsidP="00F20E05">
            <w:pPr>
              <w:pStyle w:val="Default"/>
              <w:rPr>
                <w:color w:val="000000" w:themeColor="text1"/>
                <w:sz w:val="20"/>
                <w:szCs w:val="20"/>
              </w:rPr>
            </w:pPr>
            <w:r w:rsidRPr="00D8633E">
              <w:rPr>
                <w:color w:val="000000" w:themeColor="text1"/>
                <w:sz w:val="20"/>
                <w:szCs w:val="20"/>
              </w:rPr>
              <w:lastRenderedPageBreak/>
              <w:t xml:space="preserve"> </w:t>
            </w:r>
          </w:p>
          <w:p w14:paraId="214D4F66" w14:textId="5D65AFD0" w:rsidR="004702D7" w:rsidRPr="00D8633E" w:rsidRDefault="004702D7" w:rsidP="00C76AA4">
            <w:pPr>
              <w:rPr>
                <w:rFonts w:ascii="Arial" w:hAnsi="Arial" w:cs="Arial"/>
                <w:i/>
                <w:iCs/>
                <w:color w:val="000000" w:themeColor="text1"/>
                <w:sz w:val="20"/>
                <w:szCs w:val="20"/>
              </w:rPr>
            </w:pPr>
          </w:p>
        </w:tc>
        <w:tc>
          <w:tcPr>
            <w:tcW w:w="4252" w:type="dxa"/>
          </w:tcPr>
          <w:p w14:paraId="13CE4BEA"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7B76F9B9" w:rsidR="004702D7" w:rsidRDefault="00CB666A" w:rsidP="00F20E05">
            <w:pPr>
              <w:pStyle w:val="Default"/>
              <w:rPr>
                <w:color w:val="FF0000"/>
                <w:sz w:val="20"/>
                <w:szCs w:val="20"/>
              </w:rPr>
            </w:pPr>
            <w:r>
              <w:rPr>
                <w:color w:val="FF0000"/>
                <w:sz w:val="20"/>
                <w:szCs w:val="20"/>
              </w:rPr>
              <w:t xml:space="preserve">              Chris Revell</w:t>
            </w:r>
          </w:p>
          <w:p w14:paraId="1E572F29" w14:textId="42869664" w:rsidR="00CB666A" w:rsidRPr="00CB666A" w:rsidRDefault="00CB666A" w:rsidP="00F20E05">
            <w:pPr>
              <w:pStyle w:val="Default"/>
              <w:rPr>
                <w:color w:val="FF0000"/>
                <w:sz w:val="20"/>
                <w:szCs w:val="20"/>
              </w:rPr>
            </w:pPr>
            <w:r>
              <w:rPr>
                <w:color w:val="FF0000"/>
                <w:sz w:val="20"/>
                <w:szCs w:val="20"/>
              </w:rPr>
              <w:t>Experts failed to recognise the effects of the northwest wind</w:t>
            </w:r>
            <w:r w:rsidR="00B525AF">
              <w:rPr>
                <w:color w:val="FF0000"/>
                <w:sz w:val="20"/>
                <w:szCs w:val="20"/>
              </w:rPr>
              <w:t xml:space="preserve"> and the existing dust nuisance from the racecourse</w:t>
            </w:r>
            <w:r>
              <w:rPr>
                <w:color w:val="FF0000"/>
                <w:sz w:val="20"/>
                <w:szCs w:val="20"/>
              </w:rPr>
              <w:t xml:space="preserve"> on the </w:t>
            </w:r>
            <w:r>
              <w:rPr>
                <w:color w:val="FF0000"/>
                <w:sz w:val="20"/>
                <w:szCs w:val="20"/>
              </w:rPr>
              <w:lastRenderedPageBreak/>
              <w:t xml:space="preserve">properties along Huntingdon </w:t>
            </w:r>
            <w:proofErr w:type="spellStart"/>
            <w:r>
              <w:rPr>
                <w:color w:val="FF0000"/>
                <w:sz w:val="20"/>
                <w:szCs w:val="20"/>
              </w:rPr>
              <w:t>Drive,further</w:t>
            </w:r>
            <w:proofErr w:type="spellEnd"/>
            <w:r>
              <w:rPr>
                <w:color w:val="FF0000"/>
                <w:sz w:val="20"/>
                <w:szCs w:val="20"/>
              </w:rPr>
              <w:t xml:space="preserve"> monitoring over a longer period needs to be carried </w:t>
            </w:r>
            <w:proofErr w:type="spellStart"/>
            <w:r>
              <w:rPr>
                <w:color w:val="FF0000"/>
                <w:sz w:val="20"/>
                <w:szCs w:val="20"/>
              </w:rPr>
              <w:t>out,given</w:t>
            </w:r>
            <w:proofErr w:type="spellEnd"/>
            <w:r>
              <w:rPr>
                <w:color w:val="FF0000"/>
                <w:sz w:val="20"/>
                <w:szCs w:val="20"/>
              </w:rPr>
              <w:t xml:space="preserve"> that the applicant proposes monitoring of ground water for 12m prior to excavation this should be the same for dust monitorin</w:t>
            </w:r>
            <w:r w:rsidR="008A7B04">
              <w:rPr>
                <w:color w:val="FF0000"/>
                <w:sz w:val="20"/>
                <w:szCs w:val="20"/>
              </w:rPr>
              <w:t>g and including monitoring for TSP</w:t>
            </w:r>
          </w:p>
          <w:p w14:paraId="34B80CC2" w14:textId="77777777" w:rsidR="004702D7" w:rsidRDefault="004702D7" w:rsidP="00F20E05">
            <w:pPr>
              <w:pStyle w:val="Default"/>
              <w:rPr>
                <w:color w:val="000000" w:themeColor="text1"/>
                <w:sz w:val="20"/>
                <w:szCs w:val="20"/>
              </w:rPr>
            </w:pPr>
          </w:p>
          <w:p w14:paraId="5C354510" w14:textId="489E6AF3" w:rsidR="004702D7" w:rsidRPr="00601EE5" w:rsidRDefault="004702D7"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4702D7" w:rsidRDefault="004702D7"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4702D7" w:rsidRPr="00D5767E" w:rsidRDefault="004702D7"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4702D7" w:rsidRPr="00601EE5" w:rsidRDefault="004702D7"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14:paraId="6812E53C" w14:textId="77777777" w:rsidR="004702D7" w:rsidRPr="00601EE5" w:rsidRDefault="004702D7"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14:paraId="37F11860" w14:textId="77777777" w:rsidR="004702D7" w:rsidRPr="00601EE5" w:rsidRDefault="004702D7" w:rsidP="00647C38">
            <w:pPr>
              <w:pStyle w:val="Default"/>
              <w:numPr>
                <w:ilvl w:val="0"/>
                <w:numId w:val="7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3740E2BB" w14:textId="0CBCC724" w:rsidR="004702D7" w:rsidRPr="00601EE5" w:rsidRDefault="004702D7"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w:t>
            </w:r>
            <w:r w:rsidRPr="00601EE5">
              <w:rPr>
                <w:sz w:val="20"/>
                <w:szCs w:val="20"/>
              </w:rPr>
              <w:lastRenderedPageBreak/>
              <w:t xml:space="preserve">electronic data logging system with an averaging time for each parameter of not more than one minutes; </w:t>
            </w:r>
            <w:r>
              <w:rPr>
                <w:sz w:val="20"/>
                <w:szCs w:val="20"/>
              </w:rPr>
              <w:t>…</w:t>
            </w:r>
          </w:p>
          <w:p w14:paraId="583A9B85" w14:textId="0F381D70" w:rsidR="004702D7" w:rsidRPr="00D8633E" w:rsidRDefault="004702D7" w:rsidP="00647C38">
            <w:pPr>
              <w:pStyle w:val="Default"/>
              <w:numPr>
                <w:ilvl w:val="0"/>
                <w:numId w:val="75"/>
              </w:numPr>
              <w:rPr>
                <w:color w:val="000000" w:themeColor="text1"/>
                <w:sz w:val="20"/>
                <w:szCs w:val="20"/>
              </w:rPr>
            </w:pPr>
          </w:p>
        </w:tc>
      </w:tr>
      <w:tr w:rsidR="004702D7" w:rsidRPr="00110ECB" w14:paraId="7AA6C10E" w14:textId="5B6D2278" w:rsidTr="004702D7">
        <w:tc>
          <w:tcPr>
            <w:tcW w:w="617" w:type="dxa"/>
          </w:tcPr>
          <w:p w14:paraId="28C3C67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M</w:t>
            </w:r>
          </w:p>
        </w:tc>
        <w:tc>
          <w:tcPr>
            <w:tcW w:w="8422" w:type="dxa"/>
          </w:tcPr>
          <w:p w14:paraId="79A0953E" w14:textId="77777777" w:rsidR="004702D7" w:rsidRPr="00500EEB" w:rsidRDefault="004702D7"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693" w:type="dxa"/>
          </w:tcPr>
          <w:p w14:paraId="49012051" w14:textId="77777777" w:rsidR="004702D7" w:rsidRPr="00D8633E" w:rsidRDefault="004702D7" w:rsidP="00C76AA4">
            <w:pPr>
              <w:rPr>
                <w:rFonts w:ascii="Arial" w:hAnsi="Arial" w:cs="Arial"/>
                <w:color w:val="000000" w:themeColor="text1"/>
                <w:sz w:val="20"/>
                <w:szCs w:val="20"/>
              </w:rPr>
            </w:pPr>
          </w:p>
        </w:tc>
        <w:tc>
          <w:tcPr>
            <w:tcW w:w="4252" w:type="dxa"/>
          </w:tcPr>
          <w:p w14:paraId="7884CEF6" w14:textId="77777777" w:rsidR="004702D7" w:rsidRDefault="004702D7"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4702D7" w:rsidRDefault="004702D7" w:rsidP="00C76AA4">
            <w:pPr>
              <w:rPr>
                <w:rFonts w:ascii="Arial" w:hAnsi="Arial" w:cs="Arial"/>
                <w:color w:val="000000" w:themeColor="text1"/>
                <w:sz w:val="20"/>
                <w:szCs w:val="20"/>
              </w:rPr>
            </w:pPr>
          </w:p>
          <w:p w14:paraId="04D037AE" w14:textId="740E29D3" w:rsidR="004702D7" w:rsidRPr="00D8633E" w:rsidRDefault="004702D7"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r>
      <w:tr w:rsidR="004702D7" w:rsidRPr="00110ECB" w14:paraId="7CCDF687" w14:textId="42F4B8C5" w:rsidTr="004702D7">
        <w:tc>
          <w:tcPr>
            <w:tcW w:w="617" w:type="dxa"/>
          </w:tcPr>
          <w:p w14:paraId="6A4922E1" w14:textId="77777777" w:rsidR="004702D7" w:rsidRPr="00110ECB" w:rsidRDefault="004702D7" w:rsidP="00C76AA4">
            <w:pPr>
              <w:rPr>
                <w:rFonts w:ascii="Arial" w:hAnsi="Arial" w:cs="Arial"/>
                <w:sz w:val="20"/>
                <w:szCs w:val="20"/>
              </w:rPr>
            </w:pPr>
          </w:p>
        </w:tc>
        <w:tc>
          <w:tcPr>
            <w:tcW w:w="8422" w:type="dxa"/>
          </w:tcPr>
          <w:p w14:paraId="12CC080E" w14:textId="77777777" w:rsidR="004702D7" w:rsidRPr="00500EEB" w:rsidRDefault="004702D7" w:rsidP="00C76AA4">
            <w:pPr>
              <w:rPr>
                <w:rFonts w:ascii="Arial" w:hAnsi="Arial" w:cs="Arial"/>
                <w:b/>
                <w:bCs/>
                <w:sz w:val="20"/>
                <w:szCs w:val="20"/>
              </w:rPr>
            </w:pPr>
            <w:r w:rsidRPr="00500EEB">
              <w:rPr>
                <w:rFonts w:ascii="Arial" w:hAnsi="Arial" w:cs="Arial"/>
                <w:b/>
                <w:bCs/>
                <w:sz w:val="20"/>
                <w:szCs w:val="20"/>
              </w:rPr>
              <w:t>Annual Report</w:t>
            </w:r>
          </w:p>
        </w:tc>
        <w:tc>
          <w:tcPr>
            <w:tcW w:w="2693" w:type="dxa"/>
          </w:tcPr>
          <w:p w14:paraId="2D0D6477" w14:textId="77777777" w:rsidR="004702D7" w:rsidRPr="00D8633E" w:rsidRDefault="004702D7" w:rsidP="00C76AA4">
            <w:pPr>
              <w:rPr>
                <w:rFonts w:ascii="Arial" w:hAnsi="Arial" w:cs="Arial"/>
                <w:color w:val="000000" w:themeColor="text1"/>
                <w:sz w:val="20"/>
                <w:szCs w:val="20"/>
              </w:rPr>
            </w:pPr>
          </w:p>
        </w:tc>
        <w:tc>
          <w:tcPr>
            <w:tcW w:w="4252" w:type="dxa"/>
          </w:tcPr>
          <w:p w14:paraId="41613E00" w14:textId="77777777" w:rsidR="004702D7" w:rsidRPr="00D8633E" w:rsidRDefault="004702D7" w:rsidP="00C76AA4">
            <w:pPr>
              <w:rPr>
                <w:rFonts w:ascii="Arial" w:hAnsi="Arial" w:cs="Arial"/>
                <w:color w:val="000000" w:themeColor="text1"/>
                <w:sz w:val="20"/>
                <w:szCs w:val="20"/>
              </w:rPr>
            </w:pPr>
          </w:p>
        </w:tc>
      </w:tr>
      <w:tr w:rsidR="004702D7" w:rsidRPr="00110ECB" w14:paraId="494ED631" w14:textId="4A945712" w:rsidTr="004702D7">
        <w:tc>
          <w:tcPr>
            <w:tcW w:w="617" w:type="dxa"/>
          </w:tcPr>
          <w:p w14:paraId="0477828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N</w:t>
            </w:r>
          </w:p>
        </w:tc>
        <w:tc>
          <w:tcPr>
            <w:tcW w:w="8422" w:type="dxa"/>
          </w:tcPr>
          <w:p w14:paraId="77D7DEBE" w14:textId="77777777" w:rsidR="004702D7" w:rsidRPr="00500EEB" w:rsidRDefault="004702D7"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4702D7" w:rsidRPr="00500EEB" w:rsidRDefault="004702D7"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4702D7" w:rsidRPr="00500EEB" w:rsidRDefault="004702D7"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4702D7" w:rsidRPr="00500EEB" w:rsidRDefault="004702D7"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4702D7" w:rsidRPr="00500EEB" w:rsidRDefault="004702D7"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4702D7" w:rsidRPr="00500EEB" w:rsidRDefault="004702D7" w:rsidP="00C76AA4">
            <w:pPr>
              <w:rPr>
                <w:rFonts w:ascii="Arial" w:hAnsi="Arial" w:cs="Arial"/>
                <w:sz w:val="20"/>
                <w:szCs w:val="20"/>
              </w:rPr>
            </w:pPr>
          </w:p>
        </w:tc>
        <w:tc>
          <w:tcPr>
            <w:tcW w:w="2693" w:type="dxa"/>
          </w:tcPr>
          <w:p w14:paraId="6089A697" w14:textId="77777777" w:rsidR="004702D7" w:rsidRPr="00D8633E" w:rsidRDefault="004702D7" w:rsidP="00C76AA4">
            <w:pPr>
              <w:rPr>
                <w:rFonts w:ascii="Arial" w:hAnsi="Arial" w:cs="Arial"/>
                <w:i/>
                <w:iCs/>
                <w:color w:val="000000" w:themeColor="text1"/>
                <w:sz w:val="20"/>
                <w:szCs w:val="20"/>
              </w:rPr>
            </w:pPr>
          </w:p>
        </w:tc>
        <w:tc>
          <w:tcPr>
            <w:tcW w:w="4252" w:type="dxa"/>
          </w:tcPr>
          <w:p w14:paraId="1D8CEB82"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4702D7" w:rsidRDefault="004702D7" w:rsidP="00C76AA4">
            <w:pPr>
              <w:rPr>
                <w:rFonts w:ascii="Arial" w:hAnsi="Arial" w:cs="Arial"/>
                <w:i/>
                <w:iCs/>
                <w:color w:val="000000" w:themeColor="text1"/>
                <w:sz w:val="20"/>
                <w:szCs w:val="20"/>
              </w:rPr>
            </w:pPr>
          </w:p>
          <w:p w14:paraId="7C69EE6C" w14:textId="2B7C446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4702D7" w:rsidRDefault="004702D7" w:rsidP="00C76AA4">
            <w:pPr>
              <w:rPr>
                <w:rFonts w:ascii="Arial" w:hAnsi="Arial" w:cs="Arial"/>
                <w:i/>
                <w:iCs/>
                <w:color w:val="000000" w:themeColor="text1"/>
                <w:sz w:val="20"/>
                <w:szCs w:val="20"/>
              </w:rPr>
            </w:pPr>
          </w:p>
          <w:p w14:paraId="4FE6200D" w14:textId="7C0B112C" w:rsidR="004702D7" w:rsidRPr="00500EEB" w:rsidRDefault="004702D7"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4702D7" w:rsidRPr="00D8633E" w:rsidRDefault="004702D7" w:rsidP="00C76AA4">
            <w:pPr>
              <w:rPr>
                <w:rFonts w:ascii="Arial" w:hAnsi="Arial" w:cs="Arial"/>
                <w:i/>
                <w:iCs/>
                <w:color w:val="000000" w:themeColor="text1"/>
                <w:sz w:val="20"/>
                <w:szCs w:val="20"/>
              </w:rPr>
            </w:pPr>
          </w:p>
        </w:tc>
      </w:tr>
      <w:tr w:rsidR="00B30DBE" w:rsidRPr="00110ECB" w14:paraId="7D24D332" w14:textId="3D50227A" w:rsidTr="00B30DBE">
        <w:trPr>
          <w:trHeight w:val="786"/>
        </w:trPr>
        <w:tc>
          <w:tcPr>
            <w:tcW w:w="617" w:type="dxa"/>
            <w:shd w:val="clear" w:color="auto" w:fill="D9D9D9" w:themeFill="background1" w:themeFillShade="D9"/>
          </w:tcPr>
          <w:p w14:paraId="707BEC91" w14:textId="77777777" w:rsidR="00B30DBE" w:rsidRPr="00110ECB" w:rsidRDefault="00B30DBE" w:rsidP="00C76AA4">
            <w:pPr>
              <w:rPr>
                <w:rFonts w:ascii="Arial" w:hAnsi="Arial" w:cs="Arial"/>
                <w:sz w:val="20"/>
                <w:szCs w:val="20"/>
              </w:rPr>
            </w:pPr>
          </w:p>
        </w:tc>
        <w:tc>
          <w:tcPr>
            <w:tcW w:w="15367" w:type="dxa"/>
            <w:gridSpan w:val="3"/>
            <w:shd w:val="clear" w:color="auto" w:fill="D9D9D9" w:themeFill="background1" w:themeFillShade="D9"/>
          </w:tcPr>
          <w:p w14:paraId="46476B13" w14:textId="18C4B15F" w:rsidR="00B30DBE" w:rsidRPr="00D8633E" w:rsidRDefault="00B30DBE"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r>
      <w:tr w:rsidR="004702D7" w:rsidRPr="00110ECB" w14:paraId="5B24C04C" w14:textId="3CE3A00E" w:rsidTr="004702D7">
        <w:tc>
          <w:tcPr>
            <w:tcW w:w="617" w:type="dxa"/>
          </w:tcPr>
          <w:p w14:paraId="08C7115D" w14:textId="77777777" w:rsidR="004702D7" w:rsidRPr="00110ECB" w:rsidRDefault="004702D7" w:rsidP="00C76AA4">
            <w:pPr>
              <w:rPr>
                <w:rFonts w:ascii="Arial" w:hAnsi="Arial" w:cs="Arial"/>
                <w:sz w:val="20"/>
                <w:szCs w:val="20"/>
              </w:rPr>
            </w:pPr>
          </w:p>
        </w:tc>
        <w:tc>
          <w:tcPr>
            <w:tcW w:w="8422" w:type="dxa"/>
          </w:tcPr>
          <w:p w14:paraId="57F1DB59" w14:textId="77777777" w:rsidR="004702D7" w:rsidRPr="00110ECB" w:rsidRDefault="004702D7" w:rsidP="00C76AA4">
            <w:pPr>
              <w:rPr>
                <w:rFonts w:ascii="Arial" w:hAnsi="Arial" w:cs="Arial"/>
                <w:sz w:val="20"/>
                <w:szCs w:val="20"/>
                <w:u w:val="single"/>
              </w:rPr>
            </w:pPr>
          </w:p>
        </w:tc>
        <w:tc>
          <w:tcPr>
            <w:tcW w:w="2693" w:type="dxa"/>
          </w:tcPr>
          <w:p w14:paraId="7091A54E" w14:textId="77777777" w:rsidR="004702D7" w:rsidRPr="00D8633E" w:rsidRDefault="004702D7" w:rsidP="00C76AA4">
            <w:pPr>
              <w:rPr>
                <w:rFonts w:ascii="Arial" w:hAnsi="Arial" w:cs="Arial"/>
                <w:color w:val="000000" w:themeColor="text1"/>
                <w:sz w:val="20"/>
                <w:szCs w:val="20"/>
              </w:rPr>
            </w:pPr>
          </w:p>
        </w:tc>
        <w:tc>
          <w:tcPr>
            <w:tcW w:w="4252" w:type="dxa"/>
          </w:tcPr>
          <w:p w14:paraId="037FFF00" w14:textId="0BC288E4" w:rsidR="004702D7" w:rsidRPr="00B30DBE" w:rsidRDefault="004702D7" w:rsidP="00C76AA4">
            <w:pPr>
              <w:rPr>
                <w:rFonts w:ascii="Arial" w:hAnsi="Arial" w:cs="Arial"/>
                <w:i/>
                <w:iCs/>
                <w:color w:val="000000" w:themeColor="text1"/>
                <w:sz w:val="20"/>
                <w:szCs w:val="20"/>
              </w:rPr>
            </w:pPr>
          </w:p>
        </w:tc>
      </w:tr>
      <w:tr w:rsidR="004702D7" w:rsidRPr="00110ECB" w14:paraId="7DC135EC" w14:textId="6066422B" w:rsidTr="004702D7">
        <w:tc>
          <w:tcPr>
            <w:tcW w:w="617" w:type="dxa"/>
          </w:tcPr>
          <w:p w14:paraId="2BF202FF" w14:textId="77777777" w:rsidR="004702D7" w:rsidRPr="00110ECB" w:rsidRDefault="004702D7" w:rsidP="00C76AA4">
            <w:pPr>
              <w:rPr>
                <w:rFonts w:ascii="Arial" w:hAnsi="Arial" w:cs="Arial"/>
                <w:sz w:val="20"/>
                <w:szCs w:val="20"/>
              </w:rPr>
            </w:pPr>
          </w:p>
        </w:tc>
        <w:tc>
          <w:tcPr>
            <w:tcW w:w="8422" w:type="dxa"/>
          </w:tcPr>
          <w:p w14:paraId="7E69ACE0"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Extraction depth</w:t>
            </w:r>
          </w:p>
        </w:tc>
        <w:tc>
          <w:tcPr>
            <w:tcW w:w="2693" w:type="dxa"/>
          </w:tcPr>
          <w:p w14:paraId="1FB0108A" w14:textId="77777777" w:rsidR="004702D7" w:rsidRPr="00D8633E" w:rsidRDefault="004702D7" w:rsidP="00C76AA4">
            <w:pPr>
              <w:rPr>
                <w:rFonts w:ascii="Arial" w:hAnsi="Arial" w:cs="Arial"/>
                <w:color w:val="000000" w:themeColor="text1"/>
                <w:sz w:val="20"/>
                <w:szCs w:val="20"/>
              </w:rPr>
            </w:pPr>
          </w:p>
        </w:tc>
        <w:tc>
          <w:tcPr>
            <w:tcW w:w="4252" w:type="dxa"/>
          </w:tcPr>
          <w:p w14:paraId="4E055B0A" w14:textId="77777777" w:rsidR="004702D7" w:rsidRPr="00D8633E" w:rsidRDefault="004702D7" w:rsidP="00C76AA4">
            <w:pPr>
              <w:rPr>
                <w:rFonts w:ascii="Arial" w:hAnsi="Arial" w:cs="Arial"/>
                <w:color w:val="000000" w:themeColor="text1"/>
                <w:sz w:val="20"/>
                <w:szCs w:val="20"/>
              </w:rPr>
            </w:pPr>
          </w:p>
        </w:tc>
      </w:tr>
      <w:tr w:rsidR="004702D7" w:rsidRPr="00110ECB" w14:paraId="5C38FC2B" w14:textId="3E826C4B" w:rsidTr="004702D7">
        <w:tc>
          <w:tcPr>
            <w:tcW w:w="617" w:type="dxa"/>
          </w:tcPr>
          <w:p w14:paraId="783E9FC2" w14:textId="77777777" w:rsidR="004702D7" w:rsidRPr="00110ECB" w:rsidRDefault="004702D7" w:rsidP="00C76AA4">
            <w:pPr>
              <w:rPr>
                <w:rFonts w:ascii="Arial" w:hAnsi="Arial" w:cs="Arial"/>
                <w:sz w:val="20"/>
                <w:szCs w:val="20"/>
              </w:rPr>
            </w:pPr>
          </w:p>
        </w:tc>
        <w:tc>
          <w:tcPr>
            <w:tcW w:w="8422" w:type="dxa"/>
          </w:tcPr>
          <w:p w14:paraId="1583CD97" w14:textId="77777777" w:rsidR="004702D7" w:rsidRPr="00795B4F" w:rsidRDefault="004702D7"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693" w:type="dxa"/>
          </w:tcPr>
          <w:p w14:paraId="3A93FE5E" w14:textId="25F6F319" w:rsidR="004702D7" w:rsidRPr="00D8633E" w:rsidRDefault="004702D7" w:rsidP="00C76AA4">
            <w:pPr>
              <w:rPr>
                <w:rFonts w:ascii="Arial" w:hAnsi="Arial" w:cs="Arial"/>
                <w:i/>
                <w:iCs/>
                <w:color w:val="000000" w:themeColor="text1"/>
                <w:sz w:val="20"/>
                <w:szCs w:val="20"/>
              </w:rPr>
            </w:pPr>
          </w:p>
        </w:tc>
        <w:tc>
          <w:tcPr>
            <w:tcW w:w="4252" w:type="dxa"/>
          </w:tcPr>
          <w:p w14:paraId="2C815509" w14:textId="3247A016"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r>
      <w:tr w:rsidR="004702D7" w:rsidRPr="00110ECB" w14:paraId="33721CC1" w14:textId="78A8014C" w:rsidTr="004702D7">
        <w:tc>
          <w:tcPr>
            <w:tcW w:w="617" w:type="dxa"/>
          </w:tcPr>
          <w:p w14:paraId="112EEC25" w14:textId="77777777" w:rsidR="004702D7" w:rsidRPr="00110ECB" w:rsidRDefault="004702D7" w:rsidP="00C76AA4">
            <w:pPr>
              <w:rPr>
                <w:rFonts w:ascii="Arial" w:hAnsi="Arial" w:cs="Arial"/>
                <w:sz w:val="20"/>
                <w:szCs w:val="20"/>
              </w:rPr>
            </w:pPr>
            <w:r w:rsidRPr="00110ECB">
              <w:rPr>
                <w:rFonts w:ascii="Arial" w:hAnsi="Arial" w:cs="Arial"/>
                <w:sz w:val="20"/>
                <w:szCs w:val="20"/>
              </w:rPr>
              <w:t>1</w:t>
            </w:r>
          </w:p>
        </w:tc>
        <w:tc>
          <w:tcPr>
            <w:tcW w:w="8422" w:type="dxa"/>
          </w:tcPr>
          <w:p w14:paraId="5025F7D8"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4702D7" w:rsidRPr="00110ECB" w:rsidRDefault="004702D7"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4702D7" w:rsidRPr="00110ECB" w:rsidRDefault="004702D7" w:rsidP="00C76AA4">
            <w:pPr>
              <w:rPr>
                <w:rFonts w:ascii="Arial" w:hAnsi="Arial" w:cs="Arial"/>
                <w:b/>
                <w:bCs/>
                <w:sz w:val="20"/>
                <w:szCs w:val="20"/>
              </w:rPr>
            </w:pPr>
          </w:p>
        </w:tc>
        <w:tc>
          <w:tcPr>
            <w:tcW w:w="2693" w:type="dxa"/>
          </w:tcPr>
          <w:p w14:paraId="33DAF75B" w14:textId="77777777" w:rsidR="004702D7" w:rsidRPr="00D8633E" w:rsidRDefault="004702D7" w:rsidP="00C76AA4">
            <w:pPr>
              <w:rPr>
                <w:rFonts w:ascii="Arial" w:hAnsi="Arial" w:cs="Arial"/>
                <w:color w:val="000000" w:themeColor="text1"/>
                <w:sz w:val="20"/>
                <w:szCs w:val="20"/>
              </w:rPr>
            </w:pPr>
          </w:p>
        </w:tc>
        <w:tc>
          <w:tcPr>
            <w:tcW w:w="4252" w:type="dxa"/>
          </w:tcPr>
          <w:p w14:paraId="6046C84E" w14:textId="77777777" w:rsidR="004702D7" w:rsidRPr="00D8633E" w:rsidRDefault="004702D7" w:rsidP="00C76AA4">
            <w:pPr>
              <w:rPr>
                <w:rFonts w:ascii="Arial" w:hAnsi="Arial" w:cs="Arial"/>
                <w:color w:val="000000" w:themeColor="text1"/>
                <w:sz w:val="20"/>
                <w:szCs w:val="20"/>
              </w:rPr>
            </w:pPr>
          </w:p>
        </w:tc>
      </w:tr>
      <w:tr w:rsidR="004702D7" w:rsidRPr="00110ECB" w14:paraId="0BE23F3C" w14:textId="167F3061" w:rsidTr="004702D7">
        <w:tc>
          <w:tcPr>
            <w:tcW w:w="617" w:type="dxa"/>
          </w:tcPr>
          <w:p w14:paraId="3BC5E60A" w14:textId="77777777" w:rsidR="004702D7" w:rsidRPr="00110ECB" w:rsidRDefault="004702D7" w:rsidP="00C76AA4">
            <w:pPr>
              <w:rPr>
                <w:rFonts w:ascii="Arial" w:hAnsi="Arial" w:cs="Arial"/>
                <w:sz w:val="20"/>
                <w:szCs w:val="20"/>
              </w:rPr>
            </w:pPr>
            <w:r w:rsidRPr="00110ECB">
              <w:rPr>
                <w:rFonts w:ascii="Arial" w:hAnsi="Arial" w:cs="Arial"/>
                <w:sz w:val="20"/>
                <w:szCs w:val="20"/>
              </w:rPr>
              <w:t>2</w:t>
            </w:r>
          </w:p>
        </w:tc>
        <w:tc>
          <w:tcPr>
            <w:tcW w:w="8422" w:type="dxa"/>
          </w:tcPr>
          <w:p w14:paraId="3216E3E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w:t>
            </w:r>
            <w:r w:rsidRPr="00110ECB">
              <w:rPr>
                <w:rFonts w:ascii="Arial" w:hAnsi="Arial" w:cs="Arial"/>
                <w:sz w:val="20"/>
                <w:szCs w:val="20"/>
              </w:rPr>
              <w:lastRenderedPageBreak/>
              <w:t xml:space="preserve">must be undertaken by a registered surveyor to an accuracy of +/-50 millimetres vertically and be provided to the CRC Manager. </w:t>
            </w:r>
          </w:p>
          <w:p w14:paraId="3330E4D6" w14:textId="77777777" w:rsidR="004702D7" w:rsidRPr="00110ECB" w:rsidRDefault="004702D7" w:rsidP="00C76AA4">
            <w:pPr>
              <w:rPr>
                <w:rFonts w:ascii="Arial" w:hAnsi="Arial" w:cs="Arial"/>
                <w:b/>
                <w:bCs/>
                <w:sz w:val="20"/>
                <w:szCs w:val="20"/>
              </w:rPr>
            </w:pPr>
          </w:p>
        </w:tc>
        <w:tc>
          <w:tcPr>
            <w:tcW w:w="2693" w:type="dxa"/>
          </w:tcPr>
          <w:p w14:paraId="06081793" w14:textId="77777777" w:rsidR="004702D7" w:rsidRPr="00D8633E" w:rsidRDefault="004702D7" w:rsidP="00C76AA4">
            <w:pPr>
              <w:rPr>
                <w:rFonts w:ascii="Arial" w:hAnsi="Arial" w:cs="Arial"/>
                <w:i/>
                <w:iCs/>
                <w:color w:val="000000" w:themeColor="text1"/>
                <w:sz w:val="20"/>
                <w:szCs w:val="20"/>
              </w:rPr>
            </w:pPr>
          </w:p>
        </w:tc>
        <w:tc>
          <w:tcPr>
            <w:tcW w:w="4252" w:type="dxa"/>
          </w:tcPr>
          <w:p w14:paraId="286FBD20" w14:textId="77777777" w:rsidR="004702D7" w:rsidRPr="00D8633E" w:rsidRDefault="004702D7" w:rsidP="00C76AA4">
            <w:pPr>
              <w:rPr>
                <w:rFonts w:ascii="Arial" w:hAnsi="Arial" w:cs="Arial"/>
                <w:i/>
                <w:iCs/>
                <w:color w:val="000000" w:themeColor="text1"/>
                <w:sz w:val="20"/>
                <w:szCs w:val="20"/>
              </w:rPr>
            </w:pPr>
          </w:p>
        </w:tc>
      </w:tr>
      <w:tr w:rsidR="004702D7" w:rsidRPr="00110ECB" w14:paraId="521F9556" w14:textId="61B73DD4" w:rsidTr="004702D7">
        <w:tc>
          <w:tcPr>
            <w:tcW w:w="617" w:type="dxa"/>
          </w:tcPr>
          <w:p w14:paraId="01A095C6" w14:textId="77777777" w:rsidR="004702D7" w:rsidRPr="00110ECB" w:rsidRDefault="004702D7" w:rsidP="00C76AA4">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089E9085" w14:textId="3E46381B"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4702D7" w:rsidRPr="00110ECB" w:rsidRDefault="004702D7" w:rsidP="00C76AA4">
            <w:pPr>
              <w:rPr>
                <w:rFonts w:ascii="Arial" w:hAnsi="Arial" w:cs="Arial"/>
                <w:b/>
                <w:bCs/>
                <w:sz w:val="20"/>
                <w:szCs w:val="20"/>
              </w:rPr>
            </w:pPr>
          </w:p>
        </w:tc>
        <w:tc>
          <w:tcPr>
            <w:tcW w:w="2693" w:type="dxa"/>
          </w:tcPr>
          <w:p w14:paraId="7AA68276" w14:textId="1C880EC5" w:rsidR="004702D7" w:rsidRPr="00D8633E" w:rsidRDefault="004702D7" w:rsidP="00C76AA4">
            <w:pPr>
              <w:rPr>
                <w:rFonts w:ascii="Arial" w:hAnsi="Arial" w:cs="Arial"/>
                <w:i/>
                <w:iCs/>
                <w:color w:val="000000" w:themeColor="text1"/>
                <w:sz w:val="20"/>
                <w:szCs w:val="20"/>
              </w:rPr>
            </w:pPr>
          </w:p>
        </w:tc>
        <w:tc>
          <w:tcPr>
            <w:tcW w:w="4252" w:type="dxa"/>
          </w:tcPr>
          <w:p w14:paraId="4DCBD99D" w14:textId="77777777" w:rsidR="004702D7" w:rsidRPr="00D8633E" w:rsidRDefault="004702D7" w:rsidP="00C76AA4">
            <w:pPr>
              <w:rPr>
                <w:rFonts w:ascii="Arial" w:hAnsi="Arial" w:cs="Arial"/>
                <w:i/>
                <w:iCs/>
                <w:color w:val="000000" w:themeColor="text1"/>
                <w:sz w:val="20"/>
                <w:szCs w:val="20"/>
              </w:rPr>
            </w:pPr>
          </w:p>
        </w:tc>
      </w:tr>
      <w:tr w:rsidR="004702D7" w:rsidRPr="00110ECB" w14:paraId="6E21353F" w14:textId="20682F95" w:rsidTr="004702D7">
        <w:tc>
          <w:tcPr>
            <w:tcW w:w="617" w:type="dxa"/>
          </w:tcPr>
          <w:p w14:paraId="20B0EA39" w14:textId="77777777" w:rsidR="004702D7" w:rsidRPr="00110ECB" w:rsidRDefault="004702D7"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
          <w:p w14:paraId="425FFDA9" w14:textId="5565C5C9" w:rsidR="004702D7" w:rsidRDefault="004702D7" w:rsidP="00C76AA4">
            <w:pPr>
              <w:spacing w:after="120" w:line="259" w:lineRule="auto"/>
              <w:rPr>
                <w:ins w:id="53" w:author="Greenwood Roche" w:date="2021-05-04T21:17:00Z"/>
                <w:rFonts w:ascii="Arial" w:hAnsi="Arial" w:cs="Arial"/>
                <w:sz w:val="20"/>
                <w:szCs w:val="20"/>
              </w:rPr>
            </w:pPr>
            <w:del w:id="54"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4702D7" w:rsidRPr="00D8633E" w:rsidRDefault="004702D7" w:rsidP="00BC5B07">
            <w:pPr>
              <w:rPr>
                <w:ins w:id="55" w:author="Greenwood Roche" w:date="2021-05-04T21:17:00Z"/>
                <w:rFonts w:ascii="Arial" w:hAnsi="Arial" w:cs="Arial"/>
                <w:color w:val="000000" w:themeColor="text1"/>
                <w:sz w:val="20"/>
                <w:szCs w:val="20"/>
                <w:u w:val="single"/>
              </w:rPr>
            </w:pPr>
            <w:ins w:id="56"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4702D7" w:rsidRPr="00110ECB" w:rsidRDefault="004702D7" w:rsidP="00C76AA4">
            <w:pPr>
              <w:spacing w:after="120" w:line="259" w:lineRule="auto"/>
              <w:rPr>
                <w:rFonts w:ascii="Arial" w:hAnsi="Arial" w:cs="Arial"/>
                <w:sz w:val="20"/>
                <w:szCs w:val="20"/>
              </w:rPr>
            </w:pPr>
          </w:p>
        </w:tc>
        <w:tc>
          <w:tcPr>
            <w:tcW w:w="2693" w:type="dxa"/>
          </w:tcPr>
          <w:p w14:paraId="7090415C" w14:textId="77777777" w:rsidR="004702D7" w:rsidRPr="00D8633E" w:rsidRDefault="004702D7" w:rsidP="00C76AA4">
            <w:pPr>
              <w:rPr>
                <w:rFonts w:ascii="Arial" w:hAnsi="Arial" w:cs="Arial"/>
                <w:color w:val="000000" w:themeColor="text1"/>
                <w:sz w:val="20"/>
                <w:szCs w:val="20"/>
                <w:u w:val="single"/>
              </w:rPr>
            </w:pPr>
          </w:p>
          <w:p w14:paraId="3BB72B5B" w14:textId="42EC70DE" w:rsidR="004702D7" w:rsidRPr="00D8633E" w:rsidRDefault="004702D7" w:rsidP="00C76AA4">
            <w:pPr>
              <w:rPr>
                <w:rFonts w:ascii="Arial" w:hAnsi="Arial" w:cs="Arial"/>
                <w:i/>
                <w:iCs/>
                <w:color w:val="000000" w:themeColor="text1"/>
                <w:sz w:val="20"/>
                <w:szCs w:val="20"/>
              </w:rPr>
            </w:pPr>
          </w:p>
        </w:tc>
        <w:tc>
          <w:tcPr>
            <w:tcW w:w="4252" w:type="dxa"/>
          </w:tcPr>
          <w:p w14:paraId="26961489" w14:textId="77777777" w:rsidR="004702D7" w:rsidRDefault="004702D7"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4702D7" w:rsidRDefault="004702D7" w:rsidP="00795B4F">
            <w:pPr>
              <w:rPr>
                <w:rFonts w:ascii="Arial" w:hAnsi="Arial" w:cs="Arial"/>
                <w:color w:val="000000" w:themeColor="text1"/>
                <w:sz w:val="20"/>
                <w:szCs w:val="20"/>
              </w:rPr>
            </w:pPr>
          </w:p>
          <w:p w14:paraId="6C3EE621"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4702D7" w:rsidRDefault="004702D7" w:rsidP="00795B4F">
            <w:pPr>
              <w:rPr>
                <w:rFonts w:ascii="Arial" w:hAnsi="Arial" w:cs="Arial"/>
                <w:color w:val="000000" w:themeColor="text1"/>
                <w:sz w:val="20"/>
                <w:szCs w:val="20"/>
                <w:u w:val="single"/>
              </w:rPr>
            </w:pPr>
          </w:p>
          <w:p w14:paraId="210C111B" w14:textId="77777777" w:rsidR="004702D7" w:rsidRDefault="004702D7"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14:paraId="66F8F8CC" w14:textId="77777777" w:rsidR="004702D7" w:rsidRDefault="004702D7" w:rsidP="00795B4F">
            <w:pPr>
              <w:rPr>
                <w:rFonts w:ascii="Arial" w:hAnsi="Arial" w:cs="Arial"/>
                <w:color w:val="000000" w:themeColor="text1"/>
                <w:sz w:val="20"/>
                <w:szCs w:val="20"/>
                <w:u w:val="single"/>
              </w:rPr>
            </w:pPr>
          </w:p>
          <w:p w14:paraId="57F62EE9" w14:textId="77777777" w:rsidR="004702D7" w:rsidRPr="00D8633E" w:rsidRDefault="004702D7" w:rsidP="00C76AA4">
            <w:pPr>
              <w:rPr>
                <w:rFonts w:ascii="Arial" w:hAnsi="Arial" w:cs="Arial"/>
                <w:color w:val="000000" w:themeColor="text1"/>
                <w:sz w:val="20"/>
                <w:szCs w:val="20"/>
                <w:u w:val="single"/>
              </w:rPr>
            </w:pPr>
          </w:p>
        </w:tc>
      </w:tr>
      <w:tr w:rsidR="004702D7" w:rsidRPr="00110ECB" w14:paraId="2EB15C43" w14:textId="1A727AF0" w:rsidTr="004702D7">
        <w:tc>
          <w:tcPr>
            <w:tcW w:w="617" w:type="dxa"/>
          </w:tcPr>
          <w:p w14:paraId="0B04ADD2" w14:textId="77777777" w:rsidR="004702D7" w:rsidRPr="00110ECB" w:rsidRDefault="004702D7" w:rsidP="00C76AA4">
            <w:pPr>
              <w:rPr>
                <w:rFonts w:ascii="Arial" w:hAnsi="Arial" w:cs="Arial"/>
                <w:sz w:val="20"/>
                <w:szCs w:val="20"/>
              </w:rPr>
            </w:pPr>
            <w:r w:rsidRPr="00110ECB">
              <w:rPr>
                <w:rFonts w:ascii="Arial" w:hAnsi="Arial" w:cs="Arial"/>
                <w:sz w:val="20"/>
                <w:szCs w:val="20"/>
              </w:rPr>
              <w:t>5</w:t>
            </w:r>
          </w:p>
        </w:tc>
        <w:tc>
          <w:tcPr>
            <w:tcW w:w="8422" w:type="dxa"/>
          </w:tcPr>
          <w:p w14:paraId="4D8D158C" w14:textId="77777777" w:rsidR="004702D7" w:rsidRPr="00D75BE1" w:rsidRDefault="004702D7"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4702D7" w:rsidRPr="00D75BE1" w:rsidRDefault="004702D7"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above measured groundwater levels; and</w:t>
            </w:r>
          </w:p>
          <w:p w14:paraId="35EAA646" w14:textId="723655B3" w:rsidR="004702D7" w:rsidRPr="00110ECB" w:rsidDel="00BE7E60" w:rsidRDefault="004702D7" w:rsidP="00647C38">
            <w:pPr>
              <w:pStyle w:val="ListParagraph"/>
              <w:numPr>
                <w:ilvl w:val="0"/>
                <w:numId w:val="36"/>
              </w:numPr>
              <w:spacing w:after="120"/>
              <w:rPr>
                <w:del w:id="57" w:author="Greenwood Roche" w:date="2021-05-04T21:20:00Z"/>
                <w:rFonts w:ascii="Arial" w:hAnsi="Arial" w:cs="Arial"/>
                <w:spacing w:val="0"/>
                <w:sz w:val="20"/>
                <w:szCs w:val="20"/>
              </w:rPr>
            </w:pPr>
            <w:del w:id="58"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4702D7" w:rsidRPr="00F20E05" w:rsidRDefault="004702D7" w:rsidP="00795B4F">
            <w:pPr>
              <w:spacing w:after="120"/>
              <w:ind w:left="414"/>
              <w:rPr>
                <w:rFonts w:ascii="Arial" w:hAnsi="Arial" w:cs="Arial"/>
                <w:b/>
                <w:bCs/>
                <w:sz w:val="20"/>
                <w:szCs w:val="20"/>
              </w:rPr>
            </w:pPr>
          </w:p>
        </w:tc>
        <w:tc>
          <w:tcPr>
            <w:tcW w:w="2693" w:type="dxa"/>
          </w:tcPr>
          <w:p w14:paraId="694ADD43" w14:textId="6815E21D" w:rsidR="004702D7" w:rsidRPr="00BE7E60" w:rsidRDefault="004702D7"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14:paraId="78173977" w14:textId="77777777" w:rsidR="004702D7" w:rsidRPr="00BE7E60" w:rsidRDefault="004702D7" w:rsidP="00BE7E60">
            <w:pPr>
              <w:rPr>
                <w:rFonts w:ascii="Arial" w:hAnsi="Arial" w:cs="Arial"/>
                <w:iCs/>
                <w:sz w:val="20"/>
                <w:szCs w:val="20"/>
              </w:rPr>
            </w:pPr>
          </w:p>
          <w:p w14:paraId="14223F9A" w14:textId="3B6F139D" w:rsidR="004702D7" w:rsidRPr="00BE7E60" w:rsidRDefault="004702D7" w:rsidP="00BE7E60">
            <w:pPr>
              <w:spacing w:after="120"/>
              <w:rPr>
                <w:rFonts w:ascii="Arial" w:hAnsi="Arial" w:cs="Arial"/>
                <w:color w:val="000000" w:themeColor="text1"/>
                <w:sz w:val="20"/>
                <w:szCs w:val="20"/>
              </w:rPr>
            </w:pPr>
            <w:r w:rsidRPr="00BE7E60">
              <w:rPr>
                <w:rFonts w:ascii="Arial" w:hAnsi="Arial" w:cs="Arial"/>
                <w:iCs/>
                <w:sz w:val="20"/>
                <w:szCs w:val="20"/>
              </w:rPr>
              <w:t>Part (b) edits not agreed – to discussed by groundwater experts.</w:t>
            </w:r>
          </w:p>
        </w:tc>
        <w:tc>
          <w:tcPr>
            <w:tcW w:w="4252" w:type="dxa"/>
          </w:tcPr>
          <w:p w14:paraId="18EFDE93" w14:textId="77777777"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14:paraId="453A6FB7" w14:textId="77777777" w:rsidR="004702D7" w:rsidRDefault="004702D7" w:rsidP="00795B4F">
            <w:pPr>
              <w:rPr>
                <w:rFonts w:ascii="Arial" w:hAnsi="Arial" w:cs="Arial"/>
                <w:i/>
                <w:iCs/>
                <w:color w:val="000000" w:themeColor="text1"/>
                <w:sz w:val="20"/>
                <w:szCs w:val="20"/>
              </w:rPr>
            </w:pPr>
          </w:p>
          <w:p w14:paraId="6DDC8FCD" w14:textId="77777777" w:rsidR="004702D7" w:rsidRPr="00795B4F" w:rsidRDefault="004702D7"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14:paraId="4185A0E3" w14:textId="77777777" w:rsidR="004702D7" w:rsidRPr="00795B4F" w:rsidRDefault="004702D7"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a) no deeper than one metre above measured groundwater levels; and</w:t>
            </w:r>
          </w:p>
          <w:p w14:paraId="34E2F7F2" w14:textId="3E79F038" w:rsidR="004702D7" w:rsidRPr="00BE7E60" w:rsidRDefault="004702D7"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r>
      <w:tr w:rsidR="004702D7" w:rsidRPr="00110ECB" w14:paraId="330B0FC7" w14:textId="024EBF95" w:rsidTr="004702D7">
        <w:tc>
          <w:tcPr>
            <w:tcW w:w="617" w:type="dxa"/>
          </w:tcPr>
          <w:p w14:paraId="652D3667"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O</w:t>
            </w:r>
          </w:p>
        </w:tc>
        <w:tc>
          <w:tcPr>
            <w:tcW w:w="8422" w:type="dxa"/>
          </w:tcPr>
          <w:p w14:paraId="128CF2E0" w14:textId="30CE11F8" w:rsidR="004702D7" w:rsidRPr="00110ECB" w:rsidRDefault="004702D7" w:rsidP="00C76AA4">
            <w:pPr>
              <w:spacing w:after="120"/>
              <w:rPr>
                <w:rFonts w:ascii="Arial" w:hAnsi="Arial" w:cs="Arial"/>
                <w:sz w:val="20"/>
                <w:szCs w:val="20"/>
                <w:u w:val="single"/>
              </w:rPr>
            </w:pPr>
            <w:del w:id="59"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693" w:type="dxa"/>
          </w:tcPr>
          <w:p w14:paraId="15FF8881" w14:textId="77777777" w:rsidR="004702D7" w:rsidRPr="00D8633E" w:rsidRDefault="004702D7" w:rsidP="00C76AA4">
            <w:pPr>
              <w:rPr>
                <w:rFonts w:ascii="Arial" w:hAnsi="Arial" w:cs="Arial"/>
                <w:i/>
                <w:iCs/>
                <w:strike/>
                <w:color w:val="000000" w:themeColor="text1"/>
                <w:sz w:val="20"/>
                <w:szCs w:val="20"/>
              </w:rPr>
            </w:pPr>
          </w:p>
          <w:p w14:paraId="5FB37B67" w14:textId="2473C0CB" w:rsidR="004702D7" w:rsidRPr="00D8633E" w:rsidRDefault="004702D7" w:rsidP="00C76AA4">
            <w:pPr>
              <w:rPr>
                <w:rFonts w:ascii="Arial" w:hAnsi="Arial" w:cs="Arial"/>
                <w:i/>
                <w:iCs/>
                <w:strike/>
                <w:color w:val="000000" w:themeColor="text1"/>
                <w:sz w:val="20"/>
                <w:szCs w:val="20"/>
              </w:rPr>
            </w:pPr>
          </w:p>
        </w:tc>
        <w:tc>
          <w:tcPr>
            <w:tcW w:w="4252" w:type="dxa"/>
          </w:tcPr>
          <w:p w14:paraId="2218613E" w14:textId="5D62B739" w:rsidR="004702D7" w:rsidRPr="00D8633E" w:rsidRDefault="004702D7"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w:t>
            </w:r>
            <w:r>
              <w:rPr>
                <w:rFonts w:ascii="Arial" w:hAnsi="Arial" w:cs="Arial"/>
                <w:i/>
                <w:iCs/>
                <w:color w:val="000000" w:themeColor="text1"/>
                <w:sz w:val="20"/>
                <w:szCs w:val="20"/>
              </w:rPr>
              <w:lastRenderedPageBreak/>
              <w:t xml:space="preserve">0.5ha could be appropriate but acknowledge Mr Simpson’s concerns regarding the practicality of emergency backfilling this area. </w:t>
            </w:r>
          </w:p>
        </w:tc>
      </w:tr>
      <w:tr w:rsidR="004702D7" w:rsidRPr="00110ECB" w14:paraId="2691A801" w14:textId="1C573E27" w:rsidTr="004702D7">
        <w:tc>
          <w:tcPr>
            <w:tcW w:w="617" w:type="dxa"/>
          </w:tcPr>
          <w:p w14:paraId="4A6907C1"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lastRenderedPageBreak/>
              <w:t>P</w:t>
            </w:r>
          </w:p>
        </w:tc>
        <w:tc>
          <w:tcPr>
            <w:tcW w:w="8422" w:type="dxa"/>
            <w:shd w:val="clear" w:color="auto" w:fill="auto"/>
          </w:tcPr>
          <w:p w14:paraId="3A5B5560" w14:textId="0255B17E" w:rsidR="004702D7" w:rsidRPr="00C62A2D" w:rsidRDefault="004702D7"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60" w:author="Greenwood Roche" w:date="2021-05-04T21:21:00Z">
              <w:r w:rsidRPr="00C62A2D" w:rsidDel="00BE7E60">
                <w:rPr>
                  <w:rFonts w:ascii="Arial" w:hAnsi="Arial" w:cs="Arial"/>
                  <w:sz w:val="20"/>
                  <w:szCs w:val="20"/>
                </w:rPr>
                <w:delText>10</w:delText>
              </w:r>
            </w:del>
            <w:ins w:id="61" w:author="Greenwood Roche" w:date="2021-05-04T21:21:00Z">
              <w:r>
                <w:rPr>
                  <w:rFonts w:ascii="Arial" w:hAnsi="Arial" w:cs="Arial"/>
                  <w:sz w:val="20"/>
                  <w:szCs w:val="20"/>
                </w:rPr>
                <w:t>34</w:t>
              </w:r>
            </w:ins>
            <w:r w:rsidRPr="00C62A2D">
              <w:rPr>
                <w:rFonts w:ascii="Arial" w:hAnsi="Arial" w:cs="Arial"/>
                <w:sz w:val="20"/>
                <w:szCs w:val="20"/>
              </w:rPr>
              <w:t>,</w:t>
            </w:r>
            <w:del w:id="62" w:author="Greenwood Roche" w:date="2021-05-04T21:21:00Z">
              <w:r w:rsidRPr="00C62A2D" w:rsidDel="00BE7E60">
                <w:rPr>
                  <w:rFonts w:ascii="Arial" w:hAnsi="Arial" w:cs="Arial"/>
                  <w:sz w:val="20"/>
                  <w:szCs w:val="20"/>
                </w:rPr>
                <w:delText>0</w:delText>
              </w:r>
            </w:del>
            <w:ins w:id="63"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64"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693" w:type="dxa"/>
          </w:tcPr>
          <w:p w14:paraId="54892F51" w14:textId="1DFF0CFB" w:rsidR="004702D7" w:rsidRPr="00BE7E60" w:rsidRDefault="004702D7"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4702D7" w:rsidRPr="00BE7E60" w:rsidRDefault="004702D7" w:rsidP="001638D0">
            <w:pPr>
              <w:rPr>
                <w:rFonts w:ascii="Arial" w:hAnsi="Arial" w:cs="Arial"/>
                <w:iCs/>
                <w:sz w:val="20"/>
                <w:szCs w:val="20"/>
              </w:rPr>
            </w:pPr>
          </w:p>
          <w:p w14:paraId="787AA1F5" w14:textId="77777777" w:rsidR="004702D7" w:rsidRDefault="004702D7"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4702D7" w:rsidRDefault="004702D7" w:rsidP="00C76AA4">
            <w:pPr>
              <w:rPr>
                <w:rFonts w:ascii="Arial" w:hAnsi="Arial" w:cs="Arial"/>
                <w:i/>
                <w:iCs/>
                <w:color w:val="000000" w:themeColor="text1"/>
                <w:sz w:val="20"/>
                <w:szCs w:val="20"/>
              </w:rPr>
            </w:pPr>
          </w:p>
          <w:p w14:paraId="164926F0" w14:textId="24045684" w:rsidR="004702D7" w:rsidRPr="00D8633E" w:rsidRDefault="004702D7" w:rsidP="00BE7E60">
            <w:pPr>
              <w:rPr>
                <w:rFonts w:ascii="Arial" w:hAnsi="Arial" w:cs="Arial"/>
                <w:i/>
                <w:iCs/>
                <w:color w:val="000000" w:themeColor="text1"/>
                <w:sz w:val="20"/>
                <w:szCs w:val="20"/>
              </w:rPr>
            </w:pPr>
          </w:p>
        </w:tc>
        <w:tc>
          <w:tcPr>
            <w:tcW w:w="4252" w:type="dxa"/>
          </w:tcPr>
          <w:p w14:paraId="00D8C414" w14:textId="583E6113" w:rsidR="004702D7" w:rsidRDefault="004702D7"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4702D7" w:rsidRDefault="004702D7" w:rsidP="00795B4F">
            <w:pPr>
              <w:rPr>
                <w:rFonts w:ascii="Arial" w:hAnsi="Arial" w:cs="Arial"/>
                <w:i/>
                <w:iCs/>
                <w:color w:val="000000" w:themeColor="text1"/>
                <w:sz w:val="20"/>
                <w:szCs w:val="20"/>
              </w:rPr>
            </w:pPr>
          </w:p>
          <w:p w14:paraId="3265A1C0" w14:textId="77777777" w:rsidR="004702D7" w:rsidRDefault="004702D7" w:rsidP="00795B4F">
            <w:pPr>
              <w:rPr>
                <w:rFonts w:ascii="Arial" w:hAnsi="Arial" w:cs="Arial"/>
                <w:i/>
                <w:iCs/>
                <w:color w:val="000000" w:themeColor="text1"/>
                <w:sz w:val="20"/>
                <w:szCs w:val="20"/>
              </w:rPr>
            </w:pPr>
          </w:p>
          <w:p w14:paraId="59F8123E" w14:textId="7FFB1534" w:rsidR="004702D7" w:rsidRPr="00BE7E60" w:rsidRDefault="004702D7"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r>
      <w:tr w:rsidR="004702D7" w:rsidRPr="00110ECB" w14:paraId="6D107930" w14:textId="1CE0B795" w:rsidTr="004702D7">
        <w:tc>
          <w:tcPr>
            <w:tcW w:w="617" w:type="dxa"/>
          </w:tcPr>
          <w:p w14:paraId="3CE6EC54"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Q</w:t>
            </w:r>
          </w:p>
        </w:tc>
        <w:tc>
          <w:tcPr>
            <w:tcW w:w="8422" w:type="dxa"/>
            <w:shd w:val="clear" w:color="auto" w:fill="auto"/>
          </w:tcPr>
          <w:p w14:paraId="020534AD" w14:textId="77777777" w:rsidR="004702D7" w:rsidRPr="004164D3" w:rsidRDefault="004702D7"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693" w:type="dxa"/>
          </w:tcPr>
          <w:p w14:paraId="40F823CB" w14:textId="6C11B0A6" w:rsidR="004702D7" w:rsidRPr="00D8633E" w:rsidRDefault="004702D7" w:rsidP="00C76AA4">
            <w:pPr>
              <w:rPr>
                <w:rFonts w:ascii="Arial" w:hAnsi="Arial" w:cs="Arial"/>
                <w:i/>
                <w:iCs/>
                <w:color w:val="000000" w:themeColor="text1"/>
                <w:sz w:val="20"/>
                <w:szCs w:val="20"/>
              </w:rPr>
            </w:pPr>
          </w:p>
          <w:p w14:paraId="101F7CD6" w14:textId="02C0FEB5" w:rsidR="004702D7" w:rsidRPr="00D8633E" w:rsidRDefault="004702D7" w:rsidP="00C76AA4">
            <w:pPr>
              <w:rPr>
                <w:rFonts w:ascii="Arial" w:hAnsi="Arial" w:cs="Arial"/>
                <w:i/>
                <w:iCs/>
                <w:color w:val="000000" w:themeColor="text1"/>
                <w:sz w:val="20"/>
                <w:szCs w:val="20"/>
              </w:rPr>
            </w:pPr>
          </w:p>
        </w:tc>
        <w:tc>
          <w:tcPr>
            <w:tcW w:w="4252" w:type="dxa"/>
          </w:tcPr>
          <w:p w14:paraId="73EF878C" w14:textId="77777777" w:rsidR="004702D7" w:rsidRPr="00D8633E" w:rsidRDefault="004702D7" w:rsidP="00C76AA4">
            <w:pPr>
              <w:rPr>
                <w:rFonts w:ascii="Arial" w:hAnsi="Arial" w:cs="Arial"/>
                <w:i/>
                <w:iCs/>
                <w:color w:val="000000" w:themeColor="text1"/>
                <w:sz w:val="20"/>
                <w:szCs w:val="20"/>
              </w:rPr>
            </w:pPr>
          </w:p>
        </w:tc>
      </w:tr>
      <w:tr w:rsidR="004702D7" w:rsidRPr="00110ECB" w14:paraId="50B5A075" w14:textId="472FFD72" w:rsidTr="004702D7">
        <w:tc>
          <w:tcPr>
            <w:tcW w:w="617" w:type="dxa"/>
          </w:tcPr>
          <w:p w14:paraId="2C060EE4" w14:textId="77777777" w:rsidR="004702D7" w:rsidRPr="00110ECB" w:rsidRDefault="004702D7" w:rsidP="00C76AA4">
            <w:pPr>
              <w:rPr>
                <w:rFonts w:ascii="Arial" w:hAnsi="Arial" w:cs="Arial"/>
                <w:sz w:val="20"/>
                <w:szCs w:val="20"/>
              </w:rPr>
            </w:pPr>
          </w:p>
        </w:tc>
        <w:tc>
          <w:tcPr>
            <w:tcW w:w="8422" w:type="dxa"/>
          </w:tcPr>
          <w:p w14:paraId="7F75FC6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Groundwater Monitoring</w:t>
            </w:r>
          </w:p>
        </w:tc>
        <w:tc>
          <w:tcPr>
            <w:tcW w:w="2693" w:type="dxa"/>
          </w:tcPr>
          <w:p w14:paraId="0DC96144" w14:textId="77777777" w:rsidR="004702D7" w:rsidRPr="00D8633E" w:rsidRDefault="004702D7" w:rsidP="00C76AA4">
            <w:pPr>
              <w:rPr>
                <w:rFonts w:ascii="Arial" w:hAnsi="Arial" w:cs="Arial"/>
                <w:color w:val="000000" w:themeColor="text1"/>
                <w:sz w:val="20"/>
                <w:szCs w:val="20"/>
              </w:rPr>
            </w:pPr>
          </w:p>
        </w:tc>
        <w:tc>
          <w:tcPr>
            <w:tcW w:w="4252" w:type="dxa"/>
          </w:tcPr>
          <w:p w14:paraId="171AD45C" w14:textId="77777777" w:rsidR="004702D7" w:rsidRPr="00D8633E" w:rsidRDefault="004702D7" w:rsidP="00C76AA4">
            <w:pPr>
              <w:rPr>
                <w:rFonts w:ascii="Arial" w:hAnsi="Arial" w:cs="Arial"/>
                <w:color w:val="000000" w:themeColor="text1"/>
                <w:sz w:val="20"/>
                <w:szCs w:val="20"/>
              </w:rPr>
            </w:pPr>
          </w:p>
        </w:tc>
      </w:tr>
      <w:tr w:rsidR="004702D7" w:rsidRPr="00110ECB" w14:paraId="1C0B9AAF" w14:textId="7B518E02" w:rsidTr="004702D7">
        <w:tc>
          <w:tcPr>
            <w:tcW w:w="617" w:type="dxa"/>
          </w:tcPr>
          <w:p w14:paraId="62D986D6"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
          <w:p w14:paraId="4E16B3E1" w14:textId="77777777" w:rsidR="004702D7" w:rsidRPr="00972866" w:rsidRDefault="004702D7"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14:paraId="57FFAD68" w14:textId="77777777" w:rsidR="004702D7" w:rsidRPr="00972866" w:rsidRDefault="004702D7" w:rsidP="00C76AA4">
            <w:pPr>
              <w:spacing w:after="120"/>
              <w:rPr>
                <w:rFonts w:ascii="Arial" w:hAnsi="Arial" w:cs="Arial"/>
                <w:sz w:val="20"/>
                <w:szCs w:val="20"/>
              </w:rPr>
            </w:pPr>
          </w:p>
        </w:tc>
        <w:tc>
          <w:tcPr>
            <w:tcW w:w="2693" w:type="dxa"/>
          </w:tcPr>
          <w:p w14:paraId="36AED69E" w14:textId="0248ADAB" w:rsidR="004702D7" w:rsidRPr="00D8633E" w:rsidRDefault="004702D7" w:rsidP="00C76AA4">
            <w:pPr>
              <w:rPr>
                <w:rFonts w:ascii="Arial" w:hAnsi="Arial" w:cs="Arial"/>
                <w:i/>
                <w:iCs/>
                <w:color w:val="000000" w:themeColor="text1"/>
                <w:sz w:val="20"/>
                <w:szCs w:val="20"/>
              </w:rPr>
            </w:pPr>
          </w:p>
        </w:tc>
        <w:tc>
          <w:tcPr>
            <w:tcW w:w="4252" w:type="dxa"/>
          </w:tcPr>
          <w:p w14:paraId="36C7DBD9" w14:textId="77777777" w:rsidR="004702D7" w:rsidRDefault="0040329E" w:rsidP="00C76AA4">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662C8EC4" w14:textId="77777777" w:rsidR="0040329E" w:rsidRDefault="0040329E" w:rsidP="00C76AA4">
            <w:pPr>
              <w:rPr>
                <w:rFonts w:ascii="Arial" w:hAnsi="Arial" w:cs="Arial"/>
                <w:i/>
                <w:iCs/>
                <w:color w:val="FF0000"/>
                <w:sz w:val="20"/>
                <w:szCs w:val="20"/>
              </w:rPr>
            </w:pPr>
            <w:r>
              <w:rPr>
                <w:rFonts w:ascii="Arial" w:hAnsi="Arial" w:cs="Arial"/>
                <w:i/>
                <w:iCs/>
                <w:color w:val="FF0000"/>
                <w:sz w:val="20"/>
                <w:szCs w:val="20"/>
              </w:rPr>
              <w:t>I note the applicant has already installed a number of monitoring bores around the 20</w:t>
            </w:r>
            <w:r w:rsidRPr="00ED2271">
              <w:rPr>
                <w:rFonts w:ascii="Arial" w:hAnsi="Arial" w:cs="Arial"/>
                <w:i/>
                <w:iCs/>
                <w:color w:val="FF0000"/>
                <w:sz w:val="20"/>
                <w:szCs w:val="20"/>
                <w:vertAlign w:val="superscript"/>
              </w:rPr>
              <w:t>th</w:t>
            </w:r>
            <w:r w:rsidR="00ED2271">
              <w:rPr>
                <w:rFonts w:ascii="Arial" w:hAnsi="Arial" w:cs="Arial"/>
                <w:i/>
                <w:iCs/>
                <w:color w:val="FF0000"/>
                <w:sz w:val="20"/>
                <w:szCs w:val="20"/>
              </w:rPr>
              <w:t xml:space="preserve"> April and prior to consents being granted,</w:t>
            </w:r>
          </w:p>
          <w:p w14:paraId="02C1D299" w14:textId="2C9F108B" w:rsidR="00ED2271" w:rsidRPr="0040329E" w:rsidRDefault="00ED2271" w:rsidP="00C76AA4">
            <w:pPr>
              <w:rPr>
                <w:rFonts w:ascii="Arial" w:hAnsi="Arial" w:cs="Arial"/>
                <w:i/>
                <w:iCs/>
                <w:color w:val="FF0000"/>
                <w:sz w:val="20"/>
                <w:szCs w:val="20"/>
              </w:rPr>
            </w:pPr>
            <w:r>
              <w:rPr>
                <w:rFonts w:ascii="Arial" w:hAnsi="Arial" w:cs="Arial"/>
                <w:i/>
                <w:iCs/>
                <w:color w:val="FF0000"/>
                <w:sz w:val="20"/>
                <w:szCs w:val="20"/>
              </w:rPr>
              <w:t>Do these comply with the conditions</w:t>
            </w:r>
          </w:p>
        </w:tc>
      </w:tr>
      <w:tr w:rsidR="004702D7" w:rsidRPr="00110ECB" w14:paraId="4D2DD9A3" w14:textId="60B8F266" w:rsidTr="004702D7">
        <w:tc>
          <w:tcPr>
            <w:tcW w:w="617" w:type="dxa"/>
          </w:tcPr>
          <w:p w14:paraId="0439EEDD" w14:textId="77777777" w:rsidR="004702D7" w:rsidRPr="00110ECB" w:rsidRDefault="004702D7" w:rsidP="00C76AA4">
            <w:pPr>
              <w:rPr>
                <w:rFonts w:ascii="Arial" w:hAnsi="Arial" w:cs="Arial"/>
                <w:sz w:val="20"/>
                <w:szCs w:val="20"/>
              </w:rPr>
            </w:pPr>
          </w:p>
        </w:tc>
        <w:tc>
          <w:tcPr>
            <w:tcW w:w="8422" w:type="dxa"/>
          </w:tcPr>
          <w:p w14:paraId="3D8D4C1B" w14:textId="77777777" w:rsidR="004702D7" w:rsidRPr="00110ECB" w:rsidRDefault="004702D7" w:rsidP="00C76AA4">
            <w:pPr>
              <w:pStyle w:val="Default"/>
              <w:rPr>
                <w:sz w:val="20"/>
                <w:szCs w:val="20"/>
              </w:rPr>
            </w:pPr>
          </w:p>
        </w:tc>
        <w:tc>
          <w:tcPr>
            <w:tcW w:w="2693" w:type="dxa"/>
          </w:tcPr>
          <w:p w14:paraId="0EC907E6" w14:textId="77777777" w:rsidR="004702D7" w:rsidRPr="00D8633E" w:rsidRDefault="004702D7" w:rsidP="00C76AA4">
            <w:pPr>
              <w:rPr>
                <w:rFonts w:ascii="Arial" w:hAnsi="Arial" w:cs="Arial"/>
                <w:i/>
                <w:iCs/>
                <w:color w:val="000000" w:themeColor="text1"/>
                <w:sz w:val="20"/>
                <w:szCs w:val="20"/>
              </w:rPr>
            </w:pPr>
          </w:p>
        </w:tc>
        <w:tc>
          <w:tcPr>
            <w:tcW w:w="4252" w:type="dxa"/>
          </w:tcPr>
          <w:p w14:paraId="32382373" w14:textId="77777777" w:rsidR="004702D7" w:rsidRPr="00D8633E" w:rsidRDefault="004702D7" w:rsidP="00C76AA4">
            <w:pPr>
              <w:rPr>
                <w:rFonts w:ascii="Arial" w:hAnsi="Arial" w:cs="Arial"/>
                <w:i/>
                <w:iCs/>
                <w:color w:val="000000" w:themeColor="text1"/>
                <w:sz w:val="20"/>
                <w:szCs w:val="20"/>
              </w:rPr>
            </w:pPr>
          </w:p>
        </w:tc>
      </w:tr>
      <w:tr w:rsidR="004702D7" w:rsidRPr="00110ECB" w14:paraId="5B56235F" w14:textId="2EB4CEF1" w:rsidTr="004702D7">
        <w:tc>
          <w:tcPr>
            <w:tcW w:w="617" w:type="dxa"/>
          </w:tcPr>
          <w:p w14:paraId="7303263E" w14:textId="77777777" w:rsidR="004702D7" w:rsidRPr="00110ECB" w:rsidRDefault="004702D7"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
          <w:p w14:paraId="3EC49A42" w14:textId="77777777" w:rsidR="004702D7" w:rsidRPr="00C62A2D" w:rsidRDefault="004702D7" w:rsidP="00C76AA4">
            <w:pPr>
              <w:pStyle w:val="Default"/>
              <w:rPr>
                <w:sz w:val="20"/>
                <w:szCs w:val="20"/>
              </w:rPr>
            </w:pPr>
            <w:bookmarkStart w:id="65" w:name="_Hlk66522341"/>
            <w:r w:rsidRPr="00C62A2D">
              <w:rPr>
                <w:sz w:val="20"/>
                <w:szCs w:val="20"/>
              </w:rPr>
              <w:t xml:space="preserve">Monitoring bores required in accordance with Condition (S) shall: </w:t>
            </w:r>
          </w:p>
          <w:p w14:paraId="175E9B70" w14:textId="77777777" w:rsidR="004702D7" w:rsidRPr="00C62A2D" w:rsidRDefault="004702D7" w:rsidP="00647C38">
            <w:pPr>
              <w:pStyle w:val="Default"/>
              <w:numPr>
                <w:ilvl w:val="0"/>
                <w:numId w:val="48"/>
              </w:numPr>
              <w:rPr>
                <w:sz w:val="20"/>
                <w:szCs w:val="20"/>
              </w:rPr>
            </w:pPr>
            <w:r w:rsidRPr="00C62A2D">
              <w:rPr>
                <w:sz w:val="20"/>
                <w:szCs w:val="20"/>
              </w:rPr>
              <w:t>Include:</w:t>
            </w:r>
          </w:p>
          <w:p w14:paraId="237DD9C7" w14:textId="77777777" w:rsidR="004702D7" w:rsidRPr="00C62A2D" w:rsidRDefault="004702D7"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4702D7" w:rsidRPr="00C62A2D" w:rsidRDefault="004702D7"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4702D7" w:rsidRPr="00C62A2D" w:rsidRDefault="004702D7" w:rsidP="00647C38">
            <w:pPr>
              <w:pStyle w:val="Default"/>
              <w:numPr>
                <w:ilvl w:val="1"/>
                <w:numId w:val="48"/>
              </w:numPr>
              <w:rPr>
                <w:sz w:val="20"/>
                <w:szCs w:val="20"/>
              </w:rPr>
            </w:pPr>
            <w:del w:id="66"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4702D7" w:rsidRPr="00C62A2D" w:rsidRDefault="004702D7"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4702D7" w:rsidRPr="00C62A2D" w:rsidRDefault="004702D7"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4702D7" w:rsidRPr="00C62A2D" w:rsidRDefault="004702D7" w:rsidP="00647C38">
            <w:pPr>
              <w:pStyle w:val="Default"/>
              <w:numPr>
                <w:ilvl w:val="0"/>
                <w:numId w:val="37"/>
              </w:numPr>
              <w:rPr>
                <w:sz w:val="20"/>
                <w:szCs w:val="20"/>
              </w:rPr>
            </w:pPr>
            <w:r w:rsidRPr="00C62A2D">
              <w:rPr>
                <w:sz w:val="20"/>
                <w:szCs w:val="20"/>
              </w:rPr>
              <w:lastRenderedPageBreak/>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4702D7" w:rsidRPr="00C62A2D" w:rsidRDefault="004702D7"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4702D7" w:rsidRPr="00110ECB" w:rsidRDefault="004702D7"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65"/>
          <w:p w14:paraId="3090E749" w14:textId="77777777" w:rsidR="004702D7" w:rsidRPr="00110ECB" w:rsidRDefault="004702D7" w:rsidP="00C76AA4">
            <w:pPr>
              <w:pStyle w:val="Default"/>
              <w:rPr>
                <w:sz w:val="20"/>
                <w:szCs w:val="20"/>
                <w:u w:val="single"/>
              </w:rPr>
            </w:pPr>
          </w:p>
          <w:p w14:paraId="4205B7F2" w14:textId="77777777" w:rsidR="004702D7" w:rsidRPr="00110ECB" w:rsidRDefault="004702D7" w:rsidP="00C76AA4">
            <w:pPr>
              <w:spacing w:after="120"/>
              <w:rPr>
                <w:rFonts w:ascii="Arial" w:hAnsi="Arial" w:cs="Arial"/>
                <w:b/>
                <w:bCs/>
                <w:sz w:val="20"/>
                <w:szCs w:val="20"/>
              </w:rPr>
            </w:pPr>
          </w:p>
        </w:tc>
        <w:tc>
          <w:tcPr>
            <w:tcW w:w="2693" w:type="dxa"/>
          </w:tcPr>
          <w:p w14:paraId="38F63534" w14:textId="284B0AD8" w:rsidR="004702D7" w:rsidRPr="00BE7E60" w:rsidRDefault="004702D7" w:rsidP="00BE7E60">
            <w:pPr>
              <w:pStyle w:val="Default"/>
              <w:rPr>
                <w:iCs/>
                <w:color w:val="auto"/>
                <w:sz w:val="20"/>
                <w:szCs w:val="20"/>
              </w:rPr>
            </w:pPr>
            <w:r w:rsidRPr="00BE7E60">
              <w:rPr>
                <w:iCs/>
                <w:color w:val="auto"/>
                <w:sz w:val="20"/>
                <w:szCs w:val="20"/>
              </w:rPr>
              <w:lastRenderedPageBreak/>
              <w:t>North boundary bore should not be necessary</w:t>
            </w:r>
            <w:r>
              <w:rPr>
                <w:iCs/>
                <w:color w:val="auto"/>
                <w:sz w:val="20"/>
                <w:szCs w:val="20"/>
              </w:rPr>
              <w:t>.</w:t>
            </w:r>
          </w:p>
        </w:tc>
        <w:tc>
          <w:tcPr>
            <w:tcW w:w="4252" w:type="dxa"/>
          </w:tcPr>
          <w:p w14:paraId="4B516071"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4702D7" w:rsidRPr="00795B4F" w:rsidRDefault="004702D7" w:rsidP="00795B4F">
            <w:pPr>
              <w:pStyle w:val="Default"/>
              <w:rPr>
                <w:i/>
                <w:iCs/>
                <w:color w:val="000000" w:themeColor="text1"/>
                <w:sz w:val="20"/>
                <w:szCs w:val="20"/>
              </w:rPr>
            </w:pPr>
          </w:p>
          <w:p w14:paraId="3738A737" w14:textId="77777777" w:rsidR="004702D7" w:rsidRPr="00795B4F" w:rsidRDefault="004702D7"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4702D7" w:rsidRDefault="004702D7" w:rsidP="00795B4F">
            <w:pPr>
              <w:pStyle w:val="Default"/>
              <w:rPr>
                <w:color w:val="000000" w:themeColor="text1"/>
                <w:sz w:val="20"/>
                <w:szCs w:val="20"/>
              </w:rPr>
            </w:pPr>
          </w:p>
          <w:p w14:paraId="5C6D13CB" w14:textId="71A5EE91" w:rsidR="004702D7" w:rsidRPr="00795B4F" w:rsidRDefault="004702D7"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14:paraId="5F9D4217" w14:textId="77777777" w:rsidR="004702D7" w:rsidRPr="00795B4F" w:rsidRDefault="004702D7" w:rsidP="00795B4F">
            <w:pPr>
              <w:pStyle w:val="Default"/>
              <w:rPr>
                <w:i/>
                <w:iCs/>
                <w:color w:val="000000" w:themeColor="text1"/>
                <w:sz w:val="20"/>
                <w:szCs w:val="20"/>
              </w:rPr>
            </w:pPr>
          </w:p>
          <w:p w14:paraId="2EFD430D" w14:textId="1AF08160" w:rsidR="004702D7" w:rsidRDefault="004702D7"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4702D7" w:rsidRDefault="004702D7" w:rsidP="00795B4F">
            <w:pPr>
              <w:pStyle w:val="Default"/>
              <w:rPr>
                <w:color w:val="000000" w:themeColor="text1"/>
                <w:sz w:val="20"/>
                <w:szCs w:val="20"/>
                <w:u w:val="single"/>
              </w:rPr>
            </w:pPr>
            <w:r w:rsidRPr="005D3F94">
              <w:rPr>
                <w:color w:val="000000" w:themeColor="text1"/>
                <w:sz w:val="20"/>
                <w:szCs w:val="20"/>
                <w:u w:val="single"/>
              </w:rPr>
              <w:lastRenderedPageBreak/>
              <w:t>a standing pipe within 50m of the active working stage</w:t>
            </w:r>
            <w:r>
              <w:rPr>
                <w:color w:val="000000" w:themeColor="text1"/>
                <w:sz w:val="20"/>
                <w:szCs w:val="20"/>
                <w:u w:val="single"/>
              </w:rPr>
              <w:t>.</w:t>
            </w:r>
          </w:p>
          <w:p w14:paraId="794434B8" w14:textId="77777777" w:rsidR="004702D7" w:rsidRDefault="004702D7" w:rsidP="00795B4F">
            <w:pPr>
              <w:pStyle w:val="Default"/>
              <w:rPr>
                <w:color w:val="000000" w:themeColor="text1"/>
                <w:sz w:val="20"/>
                <w:szCs w:val="20"/>
                <w:u w:val="single"/>
              </w:rPr>
            </w:pPr>
          </w:p>
          <w:p w14:paraId="48A7820F" w14:textId="6B074943" w:rsidR="004702D7" w:rsidRPr="00795B4F" w:rsidRDefault="004702D7"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4702D7" w:rsidRDefault="004702D7"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14:paraId="649D6EF6" w14:textId="119273BF" w:rsidR="004702D7" w:rsidRDefault="004702D7" w:rsidP="00795B4F">
            <w:pPr>
              <w:pStyle w:val="Default"/>
              <w:rPr>
                <w:color w:val="000000" w:themeColor="text1"/>
                <w:sz w:val="20"/>
                <w:szCs w:val="20"/>
                <w:u w:val="single"/>
              </w:rPr>
            </w:pPr>
          </w:p>
          <w:p w14:paraId="3A6F2926" w14:textId="730C5896" w:rsidR="004702D7" w:rsidRPr="00795B4F" w:rsidRDefault="004702D7"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4702D7" w:rsidRPr="00BE7E60" w:rsidRDefault="004702D7"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r>
      <w:tr w:rsidR="004702D7" w:rsidRPr="00110ECB" w14:paraId="6424CF3E" w14:textId="1742AD8B" w:rsidTr="004702D7">
        <w:tc>
          <w:tcPr>
            <w:tcW w:w="617" w:type="dxa"/>
          </w:tcPr>
          <w:p w14:paraId="1297E555" w14:textId="77777777" w:rsidR="004702D7" w:rsidRPr="00110ECB" w:rsidRDefault="004702D7" w:rsidP="00C76AA4">
            <w:pPr>
              <w:rPr>
                <w:rFonts w:ascii="Arial" w:hAnsi="Arial" w:cs="Arial"/>
                <w:sz w:val="20"/>
                <w:szCs w:val="20"/>
              </w:rPr>
            </w:pPr>
          </w:p>
        </w:tc>
        <w:tc>
          <w:tcPr>
            <w:tcW w:w="8422" w:type="dxa"/>
          </w:tcPr>
          <w:p w14:paraId="68459DFB" w14:textId="77777777" w:rsidR="004702D7" w:rsidRPr="00110ECB" w:rsidRDefault="004702D7" w:rsidP="00C76AA4">
            <w:pPr>
              <w:spacing w:after="120"/>
              <w:rPr>
                <w:rFonts w:ascii="Arial" w:hAnsi="Arial" w:cs="Arial"/>
                <w:strike/>
                <w:sz w:val="20"/>
                <w:szCs w:val="20"/>
              </w:rPr>
            </w:pPr>
          </w:p>
        </w:tc>
        <w:tc>
          <w:tcPr>
            <w:tcW w:w="2693" w:type="dxa"/>
          </w:tcPr>
          <w:p w14:paraId="0851EC90" w14:textId="77777777" w:rsidR="004702D7" w:rsidRPr="00D8633E" w:rsidRDefault="004702D7" w:rsidP="00C76AA4">
            <w:pPr>
              <w:rPr>
                <w:rFonts w:ascii="Arial" w:hAnsi="Arial" w:cs="Arial"/>
                <w:i/>
                <w:iCs/>
                <w:color w:val="000000" w:themeColor="text1"/>
                <w:sz w:val="20"/>
                <w:szCs w:val="20"/>
              </w:rPr>
            </w:pPr>
          </w:p>
        </w:tc>
        <w:tc>
          <w:tcPr>
            <w:tcW w:w="4252" w:type="dxa"/>
          </w:tcPr>
          <w:p w14:paraId="740860F8" w14:textId="77777777" w:rsidR="004702D7" w:rsidRPr="00D8633E" w:rsidRDefault="004702D7" w:rsidP="00C76AA4">
            <w:pPr>
              <w:rPr>
                <w:rFonts w:ascii="Arial" w:hAnsi="Arial" w:cs="Arial"/>
                <w:i/>
                <w:iCs/>
                <w:color w:val="000000" w:themeColor="text1"/>
                <w:sz w:val="20"/>
                <w:szCs w:val="20"/>
              </w:rPr>
            </w:pPr>
          </w:p>
        </w:tc>
      </w:tr>
      <w:tr w:rsidR="004702D7" w:rsidRPr="00110ECB" w14:paraId="690033A8" w14:textId="007D0222" w:rsidTr="004702D7">
        <w:tc>
          <w:tcPr>
            <w:tcW w:w="617" w:type="dxa"/>
          </w:tcPr>
          <w:p w14:paraId="732F614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S</w:t>
            </w:r>
          </w:p>
        </w:tc>
        <w:tc>
          <w:tcPr>
            <w:tcW w:w="8422" w:type="dxa"/>
          </w:tcPr>
          <w:p w14:paraId="7BB2CB62" w14:textId="7958C075" w:rsidR="004702D7" w:rsidRPr="00601EE5" w:rsidDel="00BE7E60" w:rsidRDefault="004702D7" w:rsidP="00C76AA4">
            <w:pPr>
              <w:spacing w:after="120" w:line="259" w:lineRule="auto"/>
              <w:rPr>
                <w:del w:id="67" w:author="Greenwood Roche" w:date="2021-05-04T21:23:00Z"/>
                <w:rFonts w:ascii="Arial" w:hAnsi="Arial" w:cs="Arial"/>
                <w:sz w:val="20"/>
                <w:szCs w:val="20"/>
              </w:rPr>
            </w:pPr>
            <w:bookmarkStart w:id="68" w:name="_Hlk66522379"/>
            <w:del w:id="69" w:author="Greenwood Roche" w:date="2021-05-04T21:23:00Z">
              <w:r w:rsidRPr="00601EE5" w:rsidDel="00BE7E60">
                <w:rPr>
                  <w:rFonts w:ascii="Arial" w:hAnsi="Arial" w:cs="Arial"/>
                  <w:sz w:val="20"/>
                  <w:szCs w:val="20"/>
                </w:rPr>
                <w:delText xml:space="preserve">Information relating to: </w:delText>
              </w:r>
            </w:del>
          </w:p>
          <w:p w14:paraId="1531679D" w14:textId="5CDC42A3" w:rsidR="004702D7" w:rsidRPr="00601EE5" w:rsidDel="00BE7E60" w:rsidRDefault="004702D7" w:rsidP="00647C38">
            <w:pPr>
              <w:pStyle w:val="ListParagraph"/>
              <w:numPr>
                <w:ilvl w:val="0"/>
                <w:numId w:val="38"/>
              </w:numPr>
              <w:spacing w:after="120"/>
              <w:rPr>
                <w:del w:id="70" w:author="Greenwood Roche" w:date="2021-05-04T21:23:00Z"/>
                <w:rFonts w:ascii="Arial" w:hAnsi="Arial" w:cs="Arial"/>
                <w:spacing w:val="0"/>
                <w:sz w:val="20"/>
                <w:szCs w:val="20"/>
              </w:rPr>
            </w:pPr>
            <w:del w:id="71"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4702D7" w:rsidRPr="00601EE5" w:rsidDel="00BE7E60" w:rsidRDefault="004702D7" w:rsidP="00647C38">
            <w:pPr>
              <w:pStyle w:val="ListParagraph"/>
              <w:numPr>
                <w:ilvl w:val="0"/>
                <w:numId w:val="38"/>
              </w:numPr>
              <w:spacing w:after="120" w:line="240" w:lineRule="auto"/>
              <w:rPr>
                <w:del w:id="72" w:author="Greenwood Roche" w:date="2021-05-04T21:23:00Z"/>
                <w:rFonts w:ascii="Arial" w:hAnsi="Arial" w:cs="Arial"/>
                <w:spacing w:val="0"/>
                <w:sz w:val="20"/>
                <w:szCs w:val="20"/>
              </w:rPr>
            </w:pPr>
            <w:del w:id="73"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4702D7" w:rsidRDefault="004702D7" w:rsidP="00C76AA4">
            <w:pPr>
              <w:spacing w:after="120"/>
              <w:rPr>
                <w:ins w:id="74" w:author="Greenwood Roche" w:date="2021-05-04T21:23:00Z"/>
                <w:rFonts w:ascii="Arial" w:hAnsi="Arial" w:cs="Arial"/>
                <w:sz w:val="20"/>
                <w:szCs w:val="20"/>
              </w:rPr>
            </w:pPr>
            <w:del w:id="75"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68"/>
          </w:p>
          <w:p w14:paraId="7CA95C2E" w14:textId="77777777" w:rsidR="004702D7" w:rsidRPr="00D8633E" w:rsidRDefault="004702D7" w:rsidP="00BE7E60">
            <w:pPr>
              <w:spacing w:after="120" w:line="259" w:lineRule="auto"/>
              <w:rPr>
                <w:ins w:id="76" w:author="Greenwood Roche" w:date="2021-05-04T21:23:00Z"/>
                <w:rFonts w:ascii="Arial" w:hAnsi="Arial" w:cs="Arial"/>
                <w:color w:val="000000" w:themeColor="text1"/>
                <w:sz w:val="20"/>
                <w:szCs w:val="20"/>
                <w:u w:val="single"/>
              </w:rPr>
            </w:pPr>
            <w:ins w:id="77"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4702D7" w:rsidRPr="00D8633E" w:rsidRDefault="004702D7" w:rsidP="00647C38">
            <w:pPr>
              <w:pStyle w:val="ListParagraph"/>
              <w:numPr>
                <w:ilvl w:val="0"/>
                <w:numId w:val="62"/>
              </w:numPr>
              <w:spacing w:after="120"/>
              <w:rPr>
                <w:ins w:id="78" w:author="Greenwood Roche" w:date="2021-05-04T21:23:00Z"/>
                <w:rFonts w:ascii="Arial" w:hAnsi="Arial" w:cs="Arial"/>
                <w:color w:val="000000" w:themeColor="text1"/>
                <w:spacing w:val="0"/>
                <w:sz w:val="20"/>
                <w:szCs w:val="20"/>
                <w:u w:val="single"/>
              </w:rPr>
            </w:pPr>
            <w:ins w:id="79"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4702D7" w:rsidRPr="00D8633E" w:rsidRDefault="004702D7" w:rsidP="00647C38">
            <w:pPr>
              <w:pStyle w:val="ListParagraph"/>
              <w:numPr>
                <w:ilvl w:val="0"/>
                <w:numId w:val="62"/>
              </w:numPr>
              <w:spacing w:after="120"/>
              <w:rPr>
                <w:ins w:id="80" w:author="Greenwood Roche" w:date="2021-05-04T21:23:00Z"/>
                <w:rFonts w:ascii="Arial" w:hAnsi="Arial" w:cs="Arial"/>
                <w:color w:val="000000" w:themeColor="text1"/>
                <w:spacing w:val="0"/>
                <w:sz w:val="20"/>
                <w:szCs w:val="20"/>
                <w:u w:val="single"/>
              </w:rPr>
            </w:pPr>
            <w:ins w:id="81"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4702D7" w:rsidRPr="00D8633E" w:rsidRDefault="004702D7" w:rsidP="00647C38">
            <w:pPr>
              <w:pStyle w:val="ListParagraph"/>
              <w:numPr>
                <w:ilvl w:val="0"/>
                <w:numId w:val="62"/>
              </w:numPr>
              <w:spacing w:after="120"/>
              <w:rPr>
                <w:ins w:id="82" w:author="Greenwood Roche" w:date="2021-05-04T21:23:00Z"/>
                <w:rFonts w:ascii="Arial" w:hAnsi="Arial" w:cs="Arial"/>
                <w:color w:val="000000" w:themeColor="text1"/>
                <w:spacing w:val="0"/>
                <w:sz w:val="20"/>
                <w:szCs w:val="20"/>
                <w:u w:val="single"/>
              </w:rPr>
            </w:pPr>
            <w:ins w:id="83" w:author="Greenwood Roche" w:date="2021-05-04T21:23:00Z">
              <w:r w:rsidRPr="00D8633E">
                <w:rPr>
                  <w:rFonts w:ascii="Arial" w:hAnsi="Arial" w:cs="Arial"/>
                  <w:color w:val="000000" w:themeColor="text1"/>
                  <w:spacing w:val="0"/>
                  <w:sz w:val="20"/>
                  <w:szCs w:val="20"/>
                  <w:u w:val="single"/>
                </w:rPr>
                <w:t>confirmation their installation and specifications are in accordance with the conditions of this consent; and</w:t>
              </w:r>
            </w:ins>
          </w:p>
          <w:p w14:paraId="4CDD30EB" w14:textId="77777777" w:rsidR="004702D7" w:rsidRPr="00D8633E" w:rsidRDefault="004702D7" w:rsidP="00647C38">
            <w:pPr>
              <w:pStyle w:val="ListParagraph"/>
              <w:numPr>
                <w:ilvl w:val="0"/>
                <w:numId w:val="62"/>
              </w:numPr>
              <w:spacing w:after="120"/>
              <w:rPr>
                <w:ins w:id="84" w:author="Greenwood Roche" w:date="2021-05-04T21:23:00Z"/>
                <w:rFonts w:ascii="Arial" w:hAnsi="Arial" w:cs="Arial"/>
                <w:color w:val="000000" w:themeColor="text1"/>
                <w:spacing w:val="0"/>
                <w:sz w:val="20"/>
                <w:szCs w:val="20"/>
                <w:u w:val="single"/>
              </w:rPr>
            </w:pPr>
            <w:ins w:id="85"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4702D7" w:rsidRPr="00D8633E" w:rsidRDefault="004702D7" w:rsidP="00647C38">
            <w:pPr>
              <w:pStyle w:val="ListParagraph"/>
              <w:numPr>
                <w:ilvl w:val="2"/>
                <w:numId w:val="48"/>
              </w:numPr>
              <w:spacing w:after="120" w:line="240" w:lineRule="auto"/>
              <w:ind w:left="1165" w:hanging="401"/>
              <w:rPr>
                <w:ins w:id="86" w:author="Greenwood Roche" w:date="2021-05-04T21:23:00Z"/>
                <w:rFonts w:ascii="Arial" w:hAnsi="Arial" w:cs="Arial"/>
                <w:color w:val="000000" w:themeColor="text1"/>
                <w:spacing w:val="0"/>
                <w:sz w:val="20"/>
                <w:szCs w:val="20"/>
                <w:u w:val="single"/>
              </w:rPr>
            </w:pPr>
            <w:ins w:id="87"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4702D7" w:rsidRPr="00D8633E" w:rsidRDefault="004702D7" w:rsidP="00647C38">
            <w:pPr>
              <w:pStyle w:val="ListParagraph"/>
              <w:numPr>
                <w:ilvl w:val="2"/>
                <w:numId w:val="48"/>
              </w:numPr>
              <w:spacing w:after="120" w:line="240" w:lineRule="auto"/>
              <w:ind w:left="1165" w:hanging="401"/>
              <w:rPr>
                <w:ins w:id="88" w:author="Greenwood Roche" w:date="2021-05-04T21:23:00Z"/>
                <w:rFonts w:ascii="Arial" w:hAnsi="Arial" w:cs="Arial"/>
                <w:color w:val="000000" w:themeColor="text1"/>
                <w:spacing w:val="0"/>
                <w:sz w:val="20"/>
                <w:szCs w:val="20"/>
                <w:u w:val="single"/>
              </w:rPr>
            </w:pPr>
            <w:ins w:id="89" w:author="Greenwood Roche" w:date="2021-05-04T21:23:00Z">
              <w:r w:rsidRPr="00D8633E">
                <w:rPr>
                  <w:rFonts w:ascii="Arial" w:hAnsi="Arial" w:cs="Arial"/>
                  <w:color w:val="000000" w:themeColor="text1"/>
                  <w:spacing w:val="0"/>
                  <w:sz w:val="20"/>
                  <w:szCs w:val="20"/>
                  <w:u w:val="single"/>
                </w:rPr>
                <w:t>their elevation to an accuracy between 0.1 – 0.5 m.</w:t>
              </w:r>
            </w:ins>
          </w:p>
          <w:p w14:paraId="4FBFCCFB" w14:textId="77777777" w:rsidR="004702D7" w:rsidRPr="00601EE5" w:rsidRDefault="004702D7" w:rsidP="00C76AA4">
            <w:pPr>
              <w:spacing w:after="120"/>
              <w:rPr>
                <w:rFonts w:ascii="Arial" w:hAnsi="Arial" w:cs="Arial"/>
                <w:strike/>
                <w:sz w:val="20"/>
                <w:szCs w:val="20"/>
              </w:rPr>
            </w:pPr>
          </w:p>
        </w:tc>
        <w:tc>
          <w:tcPr>
            <w:tcW w:w="2693" w:type="dxa"/>
          </w:tcPr>
          <w:p w14:paraId="23DCB7E3" w14:textId="083C5385" w:rsidR="004702D7" w:rsidRPr="00BE7E60" w:rsidRDefault="004702D7"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t>Amended to make wording more clear.</w:t>
            </w:r>
          </w:p>
        </w:tc>
        <w:tc>
          <w:tcPr>
            <w:tcW w:w="4252" w:type="dxa"/>
          </w:tcPr>
          <w:p w14:paraId="12D5B716" w14:textId="77777777" w:rsidR="004702D7" w:rsidRPr="00795B4F" w:rsidRDefault="004702D7"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4702D7" w:rsidRPr="005D3F94" w:rsidRDefault="004702D7" w:rsidP="00795B4F">
            <w:pPr>
              <w:spacing w:after="120"/>
              <w:rPr>
                <w:rFonts w:ascii="Arial" w:hAnsi="Arial" w:cs="Arial"/>
                <w:color w:val="000000" w:themeColor="text1"/>
                <w:sz w:val="20"/>
                <w:szCs w:val="20"/>
              </w:rPr>
            </w:pPr>
          </w:p>
          <w:p w14:paraId="6B2E9993" w14:textId="77777777" w:rsidR="004702D7" w:rsidRPr="005D3F94" w:rsidRDefault="004702D7"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4702D7" w:rsidRPr="005D3F94" w:rsidRDefault="004702D7" w:rsidP="00795B4F">
            <w:pPr>
              <w:spacing w:after="120"/>
              <w:rPr>
                <w:rFonts w:ascii="Arial" w:hAnsi="Arial" w:cs="Arial"/>
                <w:color w:val="000000" w:themeColor="text1"/>
                <w:sz w:val="20"/>
                <w:szCs w:val="20"/>
                <w:u w:val="single"/>
              </w:rPr>
            </w:pPr>
            <w:proofErr w:type="spellStart"/>
            <w:r w:rsidRPr="005D3F94">
              <w:rPr>
                <w:rFonts w:ascii="Arial" w:hAnsi="Arial" w:cs="Arial"/>
                <w:color w:val="000000" w:themeColor="text1"/>
                <w:sz w:val="20"/>
                <w:szCs w:val="20"/>
              </w:rPr>
              <w:t>i</w:t>
            </w:r>
            <w:proofErr w:type="spellEnd"/>
            <w:r w:rsidRPr="005D3F94">
              <w:rPr>
                <w:rFonts w:ascii="Arial" w:hAnsi="Arial" w:cs="Arial"/>
                <w:color w:val="000000" w:themeColor="text1"/>
                <w:sz w:val="20"/>
                <w:szCs w:val="20"/>
              </w:rPr>
              <w:t>)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4702D7" w:rsidRPr="005D3F94" w:rsidRDefault="004702D7"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4702D7" w:rsidRPr="00BE7E60" w:rsidRDefault="004702D7" w:rsidP="00BE7E60">
            <w:pPr>
              <w:spacing w:after="120"/>
              <w:rPr>
                <w:rFonts w:ascii="Arial" w:hAnsi="Arial" w:cs="Arial"/>
                <w:color w:val="000000" w:themeColor="text1"/>
                <w:sz w:val="20"/>
                <w:szCs w:val="20"/>
              </w:rPr>
            </w:pPr>
          </w:p>
        </w:tc>
      </w:tr>
      <w:tr w:rsidR="004702D7" w:rsidRPr="00110ECB" w14:paraId="1776C450" w14:textId="3F5A6835" w:rsidTr="004702D7">
        <w:tc>
          <w:tcPr>
            <w:tcW w:w="617" w:type="dxa"/>
          </w:tcPr>
          <w:p w14:paraId="47CA9211" w14:textId="0D10EBDA" w:rsidR="004702D7" w:rsidRPr="00110ECB" w:rsidRDefault="004702D7" w:rsidP="00C76AA4">
            <w:pPr>
              <w:rPr>
                <w:rFonts w:ascii="Arial" w:hAnsi="Arial" w:cs="Arial"/>
                <w:sz w:val="20"/>
                <w:szCs w:val="20"/>
              </w:rPr>
            </w:pPr>
            <w:r>
              <w:rPr>
                <w:rFonts w:ascii="Arial" w:hAnsi="Arial" w:cs="Arial"/>
                <w:sz w:val="20"/>
                <w:szCs w:val="20"/>
              </w:rPr>
              <w:t xml:space="preserve"> </w:t>
            </w:r>
          </w:p>
        </w:tc>
        <w:tc>
          <w:tcPr>
            <w:tcW w:w="8422" w:type="dxa"/>
          </w:tcPr>
          <w:p w14:paraId="41526E71" w14:textId="77777777" w:rsidR="004702D7" w:rsidRPr="00C62A2D" w:rsidRDefault="004702D7"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693" w:type="dxa"/>
          </w:tcPr>
          <w:p w14:paraId="0F9A4F23" w14:textId="77777777" w:rsidR="004702D7" w:rsidRPr="00D8633E" w:rsidRDefault="004702D7" w:rsidP="00C76AA4">
            <w:pPr>
              <w:rPr>
                <w:rFonts w:ascii="Arial" w:hAnsi="Arial" w:cs="Arial"/>
                <w:i/>
                <w:iCs/>
                <w:color w:val="000000" w:themeColor="text1"/>
                <w:sz w:val="20"/>
                <w:szCs w:val="20"/>
              </w:rPr>
            </w:pPr>
          </w:p>
        </w:tc>
        <w:tc>
          <w:tcPr>
            <w:tcW w:w="4252" w:type="dxa"/>
          </w:tcPr>
          <w:p w14:paraId="0A5C883B" w14:textId="77777777" w:rsidR="004702D7" w:rsidRPr="00D8633E" w:rsidRDefault="004702D7" w:rsidP="00C76AA4">
            <w:pPr>
              <w:rPr>
                <w:rFonts w:ascii="Arial" w:hAnsi="Arial" w:cs="Arial"/>
                <w:i/>
                <w:iCs/>
                <w:color w:val="000000" w:themeColor="text1"/>
                <w:sz w:val="20"/>
                <w:szCs w:val="20"/>
              </w:rPr>
            </w:pPr>
          </w:p>
        </w:tc>
      </w:tr>
      <w:tr w:rsidR="004702D7" w:rsidRPr="00110ECB" w14:paraId="0B4019C9" w14:textId="1AE30425" w:rsidTr="004702D7">
        <w:tc>
          <w:tcPr>
            <w:tcW w:w="617" w:type="dxa"/>
          </w:tcPr>
          <w:p w14:paraId="4255F76C"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
          <w:p w14:paraId="7701B336" w14:textId="77777777" w:rsidR="004702D7" w:rsidRPr="00C62A2D" w:rsidRDefault="004702D7"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shall be connected to a telemetry system which collects and stores all of the data continuously with an independent network provided who will </w:t>
            </w:r>
            <w:r w:rsidRPr="00C62A2D">
              <w:rPr>
                <w:rFonts w:ascii="Arial" w:hAnsi="Arial" w:cs="Arial"/>
                <w:spacing w:val="0"/>
                <w:sz w:val="20"/>
                <w:szCs w:val="20"/>
              </w:rPr>
              <w:lastRenderedPageBreak/>
              <w:t>make that data available in a commonly used format at all times to the Canterbury Regional Council and the Consent Holder. No data in the recording devices shall be deliberately changed or deleted.</w:t>
            </w:r>
          </w:p>
          <w:p w14:paraId="23FE4A3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bookmarkStart w:id="90"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90"/>
          <w:p w14:paraId="6D722713"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4702D7" w:rsidRPr="00C62A2D" w:rsidRDefault="004702D7"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4702D7" w:rsidRPr="00C62A2D" w:rsidRDefault="004702D7" w:rsidP="00C76AA4">
            <w:pPr>
              <w:spacing w:after="120"/>
              <w:ind w:left="360"/>
              <w:rPr>
                <w:rFonts w:ascii="Arial" w:hAnsi="Arial" w:cs="Arial"/>
                <w:sz w:val="20"/>
                <w:szCs w:val="20"/>
              </w:rPr>
            </w:pPr>
          </w:p>
        </w:tc>
        <w:tc>
          <w:tcPr>
            <w:tcW w:w="2693" w:type="dxa"/>
          </w:tcPr>
          <w:p w14:paraId="3B80F220" w14:textId="2C251B2C" w:rsidR="004702D7" w:rsidRPr="00D8633E" w:rsidRDefault="004702D7" w:rsidP="00C76AA4">
            <w:pPr>
              <w:rPr>
                <w:rFonts w:ascii="Arial" w:hAnsi="Arial" w:cs="Arial"/>
                <w:i/>
                <w:iCs/>
                <w:color w:val="000000" w:themeColor="text1"/>
                <w:sz w:val="20"/>
                <w:szCs w:val="20"/>
              </w:rPr>
            </w:pPr>
          </w:p>
        </w:tc>
        <w:tc>
          <w:tcPr>
            <w:tcW w:w="4252" w:type="dxa"/>
          </w:tcPr>
          <w:p w14:paraId="1222C893" w14:textId="66B7430D" w:rsidR="004702D7" w:rsidRPr="00D8633E"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r>
      <w:tr w:rsidR="004702D7" w:rsidRPr="00110ECB" w14:paraId="6AF95266" w14:textId="77777777" w:rsidTr="004702D7">
        <w:tc>
          <w:tcPr>
            <w:tcW w:w="617" w:type="dxa"/>
          </w:tcPr>
          <w:p w14:paraId="0DD80181" w14:textId="57F956DE" w:rsidR="004702D7" w:rsidRPr="00110ECB" w:rsidRDefault="004702D7"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
          <w:p w14:paraId="7FC35C33"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4702D7" w:rsidRDefault="004702D7" w:rsidP="00742562">
            <w:pPr>
              <w:rPr>
                <w:rFonts w:ascii="Arial" w:hAnsi="Arial" w:cs="Arial"/>
                <w:sz w:val="20"/>
                <w:szCs w:val="20"/>
                <w:u w:val="single"/>
              </w:rPr>
            </w:pPr>
          </w:p>
          <w:p w14:paraId="0ED527DB" w14:textId="77777777" w:rsidR="004702D7" w:rsidRPr="0064697B" w:rsidRDefault="004702D7" w:rsidP="00742562">
            <w:pPr>
              <w:rPr>
                <w:rFonts w:ascii="Arial" w:hAnsi="Arial" w:cs="Arial"/>
                <w:sz w:val="20"/>
                <w:szCs w:val="20"/>
                <w:u w:val="single"/>
              </w:rPr>
            </w:pPr>
            <w:r w:rsidRPr="0064697B">
              <w:rPr>
                <w:rFonts w:ascii="Arial" w:hAnsi="Arial" w:cs="Arial"/>
                <w:sz w:val="20"/>
                <w:szCs w:val="20"/>
                <w:u w:val="single"/>
              </w:rPr>
              <w:t xml:space="preserve">After 12 months of monitoring and prior to excavations occurring, the consent holder must </w:t>
            </w:r>
          </w:p>
          <w:p w14:paraId="2266C504"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4702D7" w:rsidRPr="0064697B" w:rsidRDefault="004702D7"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4702D7" w:rsidRPr="00C62A2D" w:rsidRDefault="004702D7" w:rsidP="00C76AA4">
            <w:pPr>
              <w:spacing w:after="120"/>
              <w:rPr>
                <w:rFonts w:ascii="Arial" w:hAnsi="Arial" w:cs="Arial"/>
                <w:sz w:val="20"/>
                <w:szCs w:val="20"/>
              </w:rPr>
            </w:pPr>
          </w:p>
        </w:tc>
        <w:tc>
          <w:tcPr>
            <w:tcW w:w="2693" w:type="dxa"/>
          </w:tcPr>
          <w:p w14:paraId="3BCBC82B" w14:textId="77777777" w:rsidR="004702D7" w:rsidRPr="00D8633E" w:rsidRDefault="004702D7" w:rsidP="00C76AA4">
            <w:pPr>
              <w:rPr>
                <w:rFonts w:ascii="Arial" w:hAnsi="Arial" w:cs="Arial"/>
                <w:i/>
                <w:iCs/>
                <w:color w:val="000000" w:themeColor="text1"/>
                <w:sz w:val="20"/>
                <w:szCs w:val="20"/>
              </w:rPr>
            </w:pPr>
          </w:p>
        </w:tc>
        <w:tc>
          <w:tcPr>
            <w:tcW w:w="4252" w:type="dxa"/>
          </w:tcPr>
          <w:p w14:paraId="465E431E" w14:textId="77777777"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4702D7" w:rsidRDefault="004702D7"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As noted in the s42A Addendum I am concerned about what occurs if the forecast model cannot be developed after consent is granted. The consent conditions should include some alternative. </w:t>
            </w:r>
          </w:p>
        </w:tc>
      </w:tr>
      <w:tr w:rsidR="004702D7" w:rsidRPr="00110ECB" w14:paraId="1114E347" w14:textId="5B756DAB" w:rsidTr="004702D7">
        <w:tc>
          <w:tcPr>
            <w:tcW w:w="617" w:type="dxa"/>
          </w:tcPr>
          <w:p w14:paraId="3529FD00" w14:textId="77777777" w:rsidR="004702D7" w:rsidRPr="00110ECB" w:rsidRDefault="004702D7"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
          <w:p w14:paraId="26DBBFB2" w14:textId="2774BB19" w:rsidR="004702D7" w:rsidRPr="00C62A2D" w:rsidRDefault="004702D7"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91"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693" w:type="dxa"/>
          </w:tcPr>
          <w:p w14:paraId="04E57CD3" w14:textId="3ADFF30F" w:rsidR="004702D7" w:rsidRPr="00D8633E" w:rsidRDefault="004702D7" w:rsidP="00BE7E60">
            <w:pPr>
              <w:rPr>
                <w:rFonts w:ascii="Arial" w:hAnsi="Arial" w:cs="Arial"/>
                <w:i/>
                <w:iCs/>
                <w:color w:val="000000" w:themeColor="text1"/>
                <w:sz w:val="20"/>
                <w:szCs w:val="20"/>
              </w:rPr>
            </w:pPr>
          </w:p>
        </w:tc>
        <w:tc>
          <w:tcPr>
            <w:tcW w:w="4252" w:type="dxa"/>
          </w:tcPr>
          <w:p w14:paraId="42FD10CA" w14:textId="6AA4F1CC" w:rsidR="004702D7" w:rsidRPr="00BB066A" w:rsidRDefault="004702D7"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r>
      <w:tr w:rsidR="004702D7" w:rsidRPr="00110ECB" w14:paraId="65052345" w14:textId="0179DCCB" w:rsidTr="004702D7">
        <w:tc>
          <w:tcPr>
            <w:tcW w:w="617" w:type="dxa"/>
          </w:tcPr>
          <w:p w14:paraId="695FD948" w14:textId="77777777" w:rsidR="004702D7" w:rsidRPr="00110ECB" w:rsidRDefault="004702D7" w:rsidP="00C76AA4">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1D1F8BBB" w14:textId="577C934D" w:rsidR="004702D7" w:rsidRPr="00110ECB" w:rsidDel="00BE7E60" w:rsidRDefault="004702D7" w:rsidP="00C76AA4">
            <w:pPr>
              <w:spacing w:after="120" w:line="259" w:lineRule="auto"/>
              <w:rPr>
                <w:del w:id="92" w:author="Greenwood Roche" w:date="2021-05-04T21:24:00Z"/>
                <w:rFonts w:ascii="Arial" w:hAnsi="Arial" w:cs="Arial"/>
                <w:sz w:val="20"/>
                <w:szCs w:val="20"/>
              </w:rPr>
            </w:pPr>
            <w:del w:id="93"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77777777" w:rsidR="004702D7" w:rsidRPr="00D8633E" w:rsidRDefault="004702D7" w:rsidP="00BE7E60">
            <w:pPr>
              <w:rPr>
                <w:ins w:id="94" w:author="Greenwood Roche" w:date="2021-05-04T21:24:00Z"/>
                <w:rFonts w:ascii="Arial" w:hAnsi="Arial" w:cs="Arial"/>
                <w:color w:val="000000" w:themeColor="text1"/>
                <w:sz w:val="20"/>
                <w:szCs w:val="20"/>
                <w:u w:val="single"/>
              </w:rPr>
            </w:pPr>
            <w:ins w:id="95"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14:paraId="3BE9327A" w14:textId="77777777" w:rsidR="004702D7" w:rsidRPr="00D8633E" w:rsidRDefault="004702D7" w:rsidP="00BE7E60">
            <w:pPr>
              <w:rPr>
                <w:ins w:id="96" w:author="Greenwood Roche" w:date="2021-05-04T21:24:00Z"/>
                <w:rFonts w:ascii="Arial" w:hAnsi="Arial" w:cs="Arial"/>
                <w:color w:val="000000" w:themeColor="text1"/>
                <w:sz w:val="20"/>
                <w:szCs w:val="20"/>
                <w:u w:val="single"/>
              </w:rPr>
            </w:pPr>
          </w:p>
          <w:p w14:paraId="7C423A19" w14:textId="77777777" w:rsidR="004702D7" w:rsidRPr="00D8633E" w:rsidRDefault="004702D7" w:rsidP="00647C38">
            <w:pPr>
              <w:pStyle w:val="ListParagraph"/>
              <w:numPr>
                <w:ilvl w:val="0"/>
                <w:numId w:val="63"/>
              </w:numPr>
              <w:spacing w:after="120"/>
              <w:rPr>
                <w:ins w:id="97" w:author="Greenwood Roche" w:date="2021-05-04T21:24:00Z"/>
                <w:rFonts w:ascii="Arial" w:hAnsi="Arial" w:cs="Arial"/>
                <w:color w:val="000000" w:themeColor="text1"/>
                <w:spacing w:val="0"/>
                <w:sz w:val="20"/>
                <w:szCs w:val="20"/>
                <w:u w:val="single"/>
              </w:rPr>
            </w:pPr>
            <w:ins w:id="98"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4702D7" w:rsidRPr="00D8633E" w:rsidRDefault="004702D7" w:rsidP="00647C38">
            <w:pPr>
              <w:pStyle w:val="ListParagraph"/>
              <w:numPr>
                <w:ilvl w:val="0"/>
                <w:numId w:val="63"/>
              </w:numPr>
              <w:spacing w:after="120"/>
              <w:rPr>
                <w:ins w:id="99" w:author="Greenwood Roche" w:date="2021-05-04T21:24:00Z"/>
                <w:rFonts w:ascii="Arial" w:hAnsi="Arial" w:cs="Arial"/>
                <w:i/>
                <w:iCs/>
                <w:color w:val="000000" w:themeColor="text1"/>
                <w:sz w:val="20"/>
                <w:szCs w:val="20"/>
              </w:rPr>
            </w:pPr>
            <w:ins w:id="100" w:author="Greenwood Roche" w:date="2021-05-04T21:24:00Z">
              <w:r w:rsidRPr="00D8633E">
                <w:rPr>
                  <w:rFonts w:ascii="Arial" w:hAnsi="Arial" w:cs="Arial"/>
                  <w:color w:val="000000" w:themeColor="text1"/>
                  <w:spacing w:val="0"/>
                  <w:sz w:val="20"/>
                  <w:szCs w:val="20"/>
                  <w:u w:val="single"/>
                </w:rPr>
                <w:lastRenderedPageBreak/>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4702D7" w:rsidRPr="00110ECB" w:rsidRDefault="004702D7" w:rsidP="00BB066A">
            <w:pPr>
              <w:spacing w:after="120"/>
              <w:rPr>
                <w:rFonts w:ascii="Arial" w:hAnsi="Arial" w:cs="Arial"/>
                <w:b/>
                <w:bCs/>
                <w:sz w:val="20"/>
                <w:szCs w:val="20"/>
              </w:rPr>
            </w:pPr>
          </w:p>
        </w:tc>
        <w:tc>
          <w:tcPr>
            <w:tcW w:w="2693" w:type="dxa"/>
            <w:shd w:val="clear" w:color="auto" w:fill="auto"/>
          </w:tcPr>
          <w:p w14:paraId="14C93143" w14:textId="03BC5FF8" w:rsidR="004702D7" w:rsidRPr="00742562" w:rsidRDefault="004702D7" w:rsidP="00C76AA4">
            <w:pPr>
              <w:rPr>
                <w:rFonts w:ascii="Arial" w:hAnsi="Arial" w:cs="Arial"/>
                <w:iCs/>
                <w:sz w:val="20"/>
                <w:szCs w:val="20"/>
              </w:rPr>
            </w:pPr>
            <w:r w:rsidRPr="00742562">
              <w:rPr>
                <w:rFonts w:ascii="Arial" w:hAnsi="Arial" w:cs="Arial"/>
                <w:iCs/>
                <w:sz w:val="20"/>
                <w:szCs w:val="20"/>
              </w:rPr>
              <w:lastRenderedPageBreak/>
              <w:t>Reference to standing pipe should be added in. Wording should be clearer. Revised wording suggested.</w:t>
            </w:r>
          </w:p>
          <w:p w14:paraId="05BA2087" w14:textId="77777777" w:rsidR="004702D7" w:rsidRPr="00D8633E" w:rsidRDefault="004702D7" w:rsidP="00C76AA4">
            <w:pPr>
              <w:rPr>
                <w:rFonts w:ascii="Arial" w:hAnsi="Arial" w:cs="Arial"/>
                <w:color w:val="000000" w:themeColor="text1"/>
                <w:sz w:val="20"/>
                <w:szCs w:val="20"/>
              </w:rPr>
            </w:pPr>
          </w:p>
          <w:p w14:paraId="1CDA9162" w14:textId="77777777" w:rsidR="004702D7" w:rsidRPr="00D8633E" w:rsidRDefault="004702D7" w:rsidP="00C76AA4">
            <w:pPr>
              <w:spacing w:after="120"/>
              <w:rPr>
                <w:rFonts w:ascii="Arial" w:hAnsi="Arial" w:cs="Arial"/>
                <w:i/>
                <w:iCs/>
                <w:color w:val="000000" w:themeColor="text1"/>
                <w:sz w:val="20"/>
                <w:szCs w:val="20"/>
              </w:rPr>
            </w:pPr>
          </w:p>
          <w:p w14:paraId="57066A2D" w14:textId="0B727DF4" w:rsidR="004702D7" w:rsidRPr="00D8633E" w:rsidRDefault="004702D7" w:rsidP="00C76AA4">
            <w:pPr>
              <w:spacing w:after="120"/>
              <w:rPr>
                <w:rFonts w:ascii="Arial" w:hAnsi="Arial" w:cs="Arial"/>
                <w:i/>
                <w:iCs/>
                <w:color w:val="000000" w:themeColor="text1"/>
                <w:sz w:val="20"/>
                <w:szCs w:val="20"/>
              </w:rPr>
            </w:pPr>
          </w:p>
        </w:tc>
        <w:tc>
          <w:tcPr>
            <w:tcW w:w="4252" w:type="dxa"/>
          </w:tcPr>
          <w:p w14:paraId="3B180F32" w14:textId="3B5D5012" w:rsidR="004702D7" w:rsidRPr="00BB066A" w:rsidRDefault="004702D7" w:rsidP="00C76AA4">
            <w:pPr>
              <w:rPr>
                <w:rFonts w:ascii="Arial" w:hAnsi="Arial" w:cs="Arial"/>
                <w:i/>
                <w:iCs/>
                <w:sz w:val="20"/>
                <w:szCs w:val="20"/>
              </w:rPr>
            </w:pPr>
            <w:r w:rsidRPr="00BB066A">
              <w:rPr>
                <w:rFonts w:ascii="Arial" w:hAnsi="Arial" w:cs="Arial"/>
                <w:i/>
                <w:iCs/>
                <w:color w:val="000000" w:themeColor="text1"/>
                <w:sz w:val="20"/>
                <w:szCs w:val="20"/>
              </w:rPr>
              <w:lastRenderedPageBreak/>
              <w:t>Condition 7 requires reference to condition U to be amended to condition 6 (to reflect deletion of Condition U).</w:t>
            </w:r>
          </w:p>
        </w:tc>
      </w:tr>
      <w:tr w:rsidR="004702D7" w:rsidRPr="00110ECB" w14:paraId="17AAAA1A" w14:textId="250BB487" w:rsidTr="004702D7">
        <w:tc>
          <w:tcPr>
            <w:tcW w:w="617" w:type="dxa"/>
          </w:tcPr>
          <w:p w14:paraId="11270222" w14:textId="77777777" w:rsidR="004702D7" w:rsidRPr="00110ECB" w:rsidRDefault="004702D7" w:rsidP="00C76AA4">
            <w:pPr>
              <w:rPr>
                <w:rFonts w:ascii="Arial" w:hAnsi="Arial" w:cs="Arial"/>
                <w:sz w:val="20"/>
                <w:szCs w:val="20"/>
              </w:rPr>
            </w:pPr>
          </w:p>
        </w:tc>
        <w:tc>
          <w:tcPr>
            <w:tcW w:w="8422" w:type="dxa"/>
          </w:tcPr>
          <w:p w14:paraId="208993B1" w14:textId="77777777" w:rsidR="004702D7" w:rsidRPr="00110ECB" w:rsidRDefault="004702D7" w:rsidP="00C76AA4">
            <w:pPr>
              <w:rPr>
                <w:rFonts w:ascii="Arial" w:hAnsi="Arial" w:cs="Arial"/>
                <w:i/>
                <w:iCs/>
                <w:sz w:val="20"/>
                <w:szCs w:val="20"/>
              </w:rPr>
            </w:pPr>
            <w:r w:rsidRPr="00110ECB">
              <w:rPr>
                <w:rFonts w:ascii="Arial" w:hAnsi="Arial" w:cs="Arial"/>
                <w:i/>
                <w:iCs/>
                <w:sz w:val="20"/>
                <w:szCs w:val="20"/>
              </w:rPr>
              <w:t>Water Quality Monitoring</w:t>
            </w:r>
          </w:p>
        </w:tc>
        <w:tc>
          <w:tcPr>
            <w:tcW w:w="2693" w:type="dxa"/>
          </w:tcPr>
          <w:p w14:paraId="027A592E" w14:textId="77777777" w:rsidR="004702D7" w:rsidRPr="00D8633E" w:rsidRDefault="004702D7" w:rsidP="00C76AA4">
            <w:pPr>
              <w:rPr>
                <w:rFonts w:ascii="Arial" w:hAnsi="Arial" w:cs="Arial"/>
                <w:color w:val="000000" w:themeColor="text1"/>
                <w:sz w:val="20"/>
                <w:szCs w:val="20"/>
              </w:rPr>
            </w:pPr>
          </w:p>
        </w:tc>
        <w:tc>
          <w:tcPr>
            <w:tcW w:w="4252" w:type="dxa"/>
          </w:tcPr>
          <w:p w14:paraId="4D19694C" w14:textId="77777777" w:rsidR="004702D7" w:rsidRPr="00D8633E" w:rsidRDefault="004702D7" w:rsidP="00C76AA4">
            <w:pPr>
              <w:rPr>
                <w:rFonts w:ascii="Arial" w:hAnsi="Arial" w:cs="Arial"/>
                <w:color w:val="000000" w:themeColor="text1"/>
                <w:sz w:val="20"/>
                <w:szCs w:val="20"/>
              </w:rPr>
            </w:pPr>
          </w:p>
        </w:tc>
      </w:tr>
      <w:tr w:rsidR="004702D7" w:rsidRPr="00110ECB" w14:paraId="75B03103" w14:textId="62E962AC" w:rsidTr="004702D7">
        <w:tc>
          <w:tcPr>
            <w:tcW w:w="617" w:type="dxa"/>
          </w:tcPr>
          <w:p w14:paraId="094C6E42" w14:textId="77777777" w:rsidR="004702D7" w:rsidRPr="00110ECB" w:rsidRDefault="004702D7" w:rsidP="00C76AA4">
            <w:pPr>
              <w:rPr>
                <w:rFonts w:ascii="Arial" w:hAnsi="Arial" w:cs="Arial"/>
                <w:sz w:val="20"/>
                <w:szCs w:val="20"/>
              </w:rPr>
            </w:pPr>
            <w:r w:rsidRPr="00110ECB">
              <w:rPr>
                <w:rFonts w:ascii="Arial" w:hAnsi="Arial" w:cs="Arial"/>
                <w:sz w:val="20"/>
                <w:szCs w:val="20"/>
              </w:rPr>
              <w:t>8</w:t>
            </w:r>
          </w:p>
        </w:tc>
        <w:tc>
          <w:tcPr>
            <w:tcW w:w="8422" w:type="dxa"/>
          </w:tcPr>
          <w:p w14:paraId="11D88A93" w14:textId="5098C7F4" w:rsidR="004702D7" w:rsidRPr="00882BEB" w:rsidRDefault="004702D7" w:rsidP="00C76AA4">
            <w:pPr>
              <w:rPr>
                <w:rFonts w:ascii="Arial" w:hAnsi="Arial" w:cs="Arial"/>
                <w:sz w:val="20"/>
                <w:szCs w:val="20"/>
              </w:rPr>
            </w:pPr>
            <w:r w:rsidRPr="00882BEB">
              <w:rPr>
                <w:rFonts w:ascii="Arial" w:hAnsi="Arial" w:cs="Arial"/>
                <w:sz w:val="20"/>
                <w:szCs w:val="20"/>
              </w:rPr>
              <w:t>[Deleted]</w:t>
            </w:r>
          </w:p>
        </w:tc>
        <w:tc>
          <w:tcPr>
            <w:tcW w:w="2693" w:type="dxa"/>
          </w:tcPr>
          <w:p w14:paraId="054AEA57" w14:textId="77777777" w:rsidR="004702D7" w:rsidRPr="00D8633E" w:rsidRDefault="004702D7" w:rsidP="00C76AA4">
            <w:pPr>
              <w:rPr>
                <w:rFonts w:ascii="Arial" w:hAnsi="Arial" w:cs="Arial"/>
                <w:i/>
                <w:iCs/>
                <w:color w:val="000000" w:themeColor="text1"/>
                <w:sz w:val="20"/>
                <w:szCs w:val="20"/>
              </w:rPr>
            </w:pPr>
          </w:p>
        </w:tc>
        <w:tc>
          <w:tcPr>
            <w:tcW w:w="4252" w:type="dxa"/>
          </w:tcPr>
          <w:p w14:paraId="2E7B4710" w14:textId="77777777" w:rsidR="004702D7" w:rsidRPr="00D8633E" w:rsidRDefault="004702D7" w:rsidP="00C76AA4">
            <w:pPr>
              <w:rPr>
                <w:rFonts w:ascii="Arial" w:hAnsi="Arial" w:cs="Arial"/>
                <w:i/>
                <w:iCs/>
                <w:color w:val="000000" w:themeColor="text1"/>
                <w:sz w:val="20"/>
                <w:szCs w:val="20"/>
              </w:rPr>
            </w:pPr>
          </w:p>
        </w:tc>
      </w:tr>
      <w:tr w:rsidR="004702D7" w:rsidRPr="00110ECB" w14:paraId="60460F67" w14:textId="4A61FDD7" w:rsidTr="004702D7">
        <w:tc>
          <w:tcPr>
            <w:tcW w:w="617" w:type="dxa"/>
          </w:tcPr>
          <w:p w14:paraId="035526D2" w14:textId="77777777" w:rsidR="004702D7" w:rsidRPr="00110ECB" w:rsidRDefault="004702D7"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
          <w:p w14:paraId="1F5773A0" w14:textId="635D50B3" w:rsidR="004702D7" w:rsidRDefault="004702D7" w:rsidP="00C76AA4">
            <w:pPr>
              <w:spacing w:after="120" w:line="259" w:lineRule="auto"/>
              <w:rPr>
                <w:ins w:id="101"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102" w:author="Greenwood Roche" w:date="2021-05-04T21:25:00Z">
              <w:r>
                <w:rPr>
                  <w:rFonts w:ascii="Arial" w:hAnsi="Arial" w:cs="Arial"/>
                  <w:sz w:val="20"/>
                  <w:szCs w:val="20"/>
                </w:rPr>
                <w:t xml:space="preserve">in accordance with the timetables in parts (a) and (b) of this conditions, and for the </w:t>
              </w:r>
            </w:ins>
            <w:del w:id="103"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104"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105" w:author="Greenwood Roche" w:date="2021-05-04T21:28:00Z">
              <w:r>
                <w:rPr>
                  <w:rFonts w:ascii="Arial" w:hAnsi="Arial" w:cs="Arial"/>
                  <w:sz w:val="20"/>
                  <w:szCs w:val="20"/>
                </w:rPr>
                <w:t>identified i</w:t>
              </w:r>
            </w:ins>
            <w:ins w:id="106" w:author="Greenwood Roche" w:date="2021-05-04T21:26:00Z">
              <w:r>
                <w:rPr>
                  <w:rFonts w:ascii="Arial" w:hAnsi="Arial" w:cs="Arial"/>
                  <w:sz w:val="20"/>
                  <w:szCs w:val="20"/>
                </w:rPr>
                <w:t>n part (c) of this condition.</w:t>
              </w:r>
            </w:ins>
          </w:p>
          <w:p w14:paraId="25377BC4" w14:textId="77777777" w:rsidR="004702D7" w:rsidRPr="00D8633E" w:rsidRDefault="004702D7" w:rsidP="00647C38">
            <w:pPr>
              <w:pStyle w:val="ListParagraph"/>
              <w:numPr>
                <w:ilvl w:val="2"/>
                <w:numId w:val="58"/>
              </w:numPr>
              <w:spacing w:after="120"/>
              <w:ind w:left="371"/>
              <w:rPr>
                <w:ins w:id="107" w:author="Greenwood Roche" w:date="2021-05-04T21:27:00Z"/>
                <w:rFonts w:ascii="Arial" w:hAnsi="Arial" w:cs="Arial"/>
                <w:color w:val="000000" w:themeColor="text1"/>
                <w:sz w:val="20"/>
                <w:szCs w:val="20"/>
              </w:rPr>
            </w:pPr>
            <w:ins w:id="108"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4702D7" w:rsidRPr="00D8633E" w:rsidRDefault="004702D7" w:rsidP="00647C38">
            <w:pPr>
              <w:pStyle w:val="ListParagraph"/>
              <w:numPr>
                <w:ilvl w:val="2"/>
                <w:numId w:val="58"/>
              </w:numPr>
              <w:spacing w:after="120"/>
              <w:ind w:left="371"/>
              <w:rPr>
                <w:ins w:id="109" w:author="Greenwood Roche" w:date="2021-05-04T21:27:00Z"/>
                <w:rFonts w:ascii="Arial" w:hAnsi="Arial" w:cs="Arial"/>
                <w:color w:val="000000" w:themeColor="text1"/>
                <w:sz w:val="20"/>
                <w:szCs w:val="20"/>
              </w:rPr>
            </w:pPr>
            <w:ins w:id="110"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4702D7" w:rsidRPr="00110ECB" w:rsidRDefault="004702D7" w:rsidP="00C76AA4">
            <w:pPr>
              <w:spacing w:after="120" w:line="259" w:lineRule="auto"/>
              <w:rPr>
                <w:rFonts w:ascii="Arial" w:hAnsi="Arial" w:cs="Arial"/>
                <w:sz w:val="20"/>
                <w:szCs w:val="20"/>
              </w:rPr>
            </w:pPr>
            <w:del w:id="111" w:author="Greenwood Roche" w:date="2021-05-04T21:26:00Z">
              <w:r w:rsidRPr="00110ECB" w:rsidDel="00F41CC8">
                <w:rPr>
                  <w:rFonts w:ascii="Arial" w:hAnsi="Arial" w:cs="Arial"/>
                  <w:sz w:val="20"/>
                  <w:szCs w:val="20"/>
                </w:rPr>
                <w:delText xml:space="preserve">The frequency of sampling shall be every quarter of the following </w:delText>
              </w:r>
            </w:del>
            <w:ins w:id="112" w:author="Greenwood Roche" w:date="2021-05-04T21:26:00Z">
              <w:r>
                <w:rPr>
                  <w:rFonts w:ascii="Arial" w:hAnsi="Arial" w:cs="Arial"/>
                  <w:sz w:val="20"/>
                  <w:szCs w:val="20"/>
                </w:rPr>
                <w:t xml:space="preserve">(c) </w:t>
              </w:r>
            </w:ins>
            <w:del w:id="113" w:author="Greenwood Roche" w:date="2021-05-04T21:26:00Z">
              <w:r w:rsidRPr="00110ECB" w:rsidDel="00F41CC8">
                <w:rPr>
                  <w:rFonts w:ascii="Arial" w:hAnsi="Arial" w:cs="Arial"/>
                  <w:sz w:val="20"/>
                  <w:szCs w:val="20"/>
                </w:rPr>
                <w:delText>p</w:delText>
              </w:r>
            </w:del>
            <w:ins w:id="114"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TDS</w:t>
            </w:r>
          </w:p>
          <w:p w14:paraId="5800EFF1"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lastRenderedPageBreak/>
              <w:t>Manganese</w:t>
            </w:r>
          </w:p>
          <w:p w14:paraId="2012405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proofErr w:type="spellStart"/>
            <w:r w:rsidRPr="00110ECB">
              <w:rPr>
                <w:rFonts w:ascii="Arial" w:hAnsi="Arial" w:cs="Arial"/>
                <w:spacing w:val="0"/>
                <w:sz w:val="20"/>
                <w:szCs w:val="20"/>
              </w:rPr>
              <w:t>E.Coli</w:t>
            </w:r>
            <w:proofErr w:type="spellEnd"/>
          </w:p>
          <w:p w14:paraId="087568CE"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4702D7" w:rsidRPr="00110ECB" w:rsidRDefault="004702D7"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4702D7" w:rsidRDefault="004702D7" w:rsidP="00C76AA4">
            <w:pPr>
              <w:rPr>
                <w:ins w:id="115" w:author="Greenwood Roche" w:date="2021-05-04T21:27:00Z"/>
                <w:rFonts w:ascii="Arial" w:hAnsi="Arial" w:cs="Arial"/>
                <w:iCs/>
                <w:color w:val="000000" w:themeColor="text1"/>
                <w:sz w:val="20"/>
                <w:szCs w:val="20"/>
              </w:rPr>
            </w:pPr>
          </w:p>
          <w:p w14:paraId="6851127B" w14:textId="06479AC8" w:rsidR="004702D7" w:rsidRPr="00F41CC8" w:rsidRDefault="004702D7" w:rsidP="00BB066A">
            <w:pPr>
              <w:rPr>
                <w:rFonts w:ascii="Arial" w:hAnsi="Arial" w:cs="Arial"/>
                <w:b/>
                <w:bCs/>
                <w:sz w:val="20"/>
                <w:szCs w:val="20"/>
              </w:rPr>
            </w:pPr>
          </w:p>
        </w:tc>
        <w:tc>
          <w:tcPr>
            <w:tcW w:w="2693" w:type="dxa"/>
          </w:tcPr>
          <w:p w14:paraId="545E5F88" w14:textId="2FE9887D" w:rsidR="004702D7" w:rsidRPr="00D8633E" w:rsidRDefault="004702D7" w:rsidP="00C76AA4">
            <w:pPr>
              <w:rPr>
                <w:rFonts w:ascii="Arial" w:hAnsi="Arial" w:cs="Arial"/>
                <w:i/>
                <w:iCs/>
                <w:color w:val="000000" w:themeColor="text1"/>
                <w:sz w:val="20"/>
                <w:szCs w:val="20"/>
              </w:rPr>
            </w:pPr>
          </w:p>
        </w:tc>
        <w:tc>
          <w:tcPr>
            <w:tcW w:w="4252" w:type="dxa"/>
          </w:tcPr>
          <w:p w14:paraId="1FF0D8CA"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4702D7" w:rsidRDefault="004702D7" w:rsidP="00BB066A">
            <w:pPr>
              <w:rPr>
                <w:rFonts w:ascii="Arial" w:hAnsi="Arial" w:cs="Arial"/>
                <w:i/>
                <w:iCs/>
                <w:color w:val="000000" w:themeColor="text1"/>
                <w:sz w:val="20"/>
                <w:szCs w:val="20"/>
              </w:rPr>
            </w:pPr>
          </w:p>
          <w:p w14:paraId="69F894D1"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4702D7" w:rsidRDefault="004702D7" w:rsidP="00BB066A">
            <w:pPr>
              <w:rPr>
                <w:rFonts w:ascii="Arial" w:hAnsi="Arial" w:cs="Arial"/>
                <w:i/>
                <w:iCs/>
                <w:color w:val="000000" w:themeColor="text1"/>
                <w:sz w:val="20"/>
                <w:szCs w:val="20"/>
              </w:rPr>
            </w:pPr>
          </w:p>
          <w:p w14:paraId="3326C8E7" w14:textId="77777777" w:rsidR="004702D7" w:rsidRDefault="004702D7"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14:paraId="71F61FE8" w14:textId="77777777" w:rsidR="004702D7" w:rsidRDefault="004702D7" w:rsidP="00BB066A">
            <w:pPr>
              <w:rPr>
                <w:rFonts w:ascii="Arial" w:hAnsi="Arial" w:cs="Arial"/>
                <w:i/>
                <w:iCs/>
                <w:color w:val="000000" w:themeColor="text1"/>
                <w:sz w:val="20"/>
                <w:szCs w:val="20"/>
              </w:rPr>
            </w:pPr>
          </w:p>
          <w:p w14:paraId="0A32F265" w14:textId="77777777" w:rsidR="004702D7" w:rsidRPr="00D8633E" w:rsidRDefault="004702D7"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and (b) of this condition, and for the elements and parameters in part (c) of this condition: </w:t>
            </w:r>
          </w:p>
          <w:p w14:paraId="5F89C629"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14:paraId="38F244E4" w14:textId="77777777" w:rsidR="004702D7" w:rsidRPr="00D8633E" w:rsidRDefault="004702D7" w:rsidP="00647C38">
            <w:pPr>
              <w:pStyle w:val="ListParagraph"/>
              <w:numPr>
                <w:ilvl w:val="0"/>
                <w:numId w:val="80"/>
              </w:numPr>
              <w:spacing w:after="120"/>
              <w:rPr>
                <w:rFonts w:ascii="Arial" w:hAnsi="Arial" w:cs="Arial"/>
                <w:color w:val="000000" w:themeColor="text1"/>
                <w:sz w:val="20"/>
                <w:szCs w:val="20"/>
              </w:rPr>
            </w:pPr>
          </w:p>
          <w:p w14:paraId="4149A4A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Calcium</w:t>
            </w:r>
          </w:p>
          <w:p w14:paraId="5ECBB74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Iron</w:t>
            </w:r>
          </w:p>
          <w:p w14:paraId="0147E74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Zinc</w:t>
            </w:r>
          </w:p>
          <w:p w14:paraId="4B95FFD6"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proofErr w:type="spellStart"/>
            <w:r w:rsidRPr="00854C18">
              <w:rPr>
                <w:rFonts w:ascii="Arial" w:hAnsi="Arial" w:cs="Arial"/>
                <w:color w:val="000000" w:themeColor="text1"/>
                <w:spacing w:val="0"/>
                <w:sz w:val="20"/>
                <w:szCs w:val="20"/>
              </w:rPr>
              <w:t>E.Coli</w:t>
            </w:r>
            <w:proofErr w:type="spellEnd"/>
          </w:p>
          <w:p w14:paraId="54849360"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4702D7"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14:paraId="3AE964B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4702D7" w:rsidRPr="00854C18"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4702D7" w:rsidRPr="00D8633E" w:rsidRDefault="004702D7"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4702D7" w:rsidRPr="00D8633E" w:rsidRDefault="004702D7" w:rsidP="00C76AA4">
            <w:pPr>
              <w:rPr>
                <w:rFonts w:ascii="Arial" w:hAnsi="Arial" w:cs="Arial"/>
                <w:i/>
                <w:iCs/>
                <w:color w:val="000000" w:themeColor="text1"/>
                <w:sz w:val="20"/>
                <w:szCs w:val="20"/>
              </w:rPr>
            </w:pPr>
          </w:p>
        </w:tc>
      </w:tr>
      <w:tr w:rsidR="004702D7" w:rsidRPr="00110ECB" w14:paraId="610F117C" w14:textId="77777777" w:rsidTr="004702D7">
        <w:tc>
          <w:tcPr>
            <w:tcW w:w="617" w:type="dxa"/>
          </w:tcPr>
          <w:p w14:paraId="590D1EE9" w14:textId="24A535C0" w:rsidR="004702D7" w:rsidRPr="00BB066A" w:rsidRDefault="004702D7"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
          <w:p w14:paraId="714B16BB" w14:textId="77777777" w:rsidR="004702D7" w:rsidRDefault="004702D7" w:rsidP="00BB066A">
            <w:pPr>
              <w:rPr>
                <w:ins w:id="116" w:author="Greenwood Roche" w:date="2021-05-04T21:31:00Z"/>
                <w:rFonts w:ascii="Arial" w:hAnsi="Arial" w:cs="Arial"/>
                <w:iCs/>
                <w:color w:val="000000" w:themeColor="text1"/>
                <w:sz w:val="20"/>
                <w:szCs w:val="20"/>
              </w:rPr>
            </w:pPr>
            <w:ins w:id="117"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14:paraId="6767B8CB" w14:textId="77777777" w:rsidR="004702D7" w:rsidRPr="00110ECB" w:rsidRDefault="004702D7" w:rsidP="00C76AA4">
            <w:pPr>
              <w:spacing w:after="120"/>
              <w:rPr>
                <w:rFonts w:ascii="Arial" w:hAnsi="Arial" w:cs="Arial"/>
                <w:sz w:val="20"/>
                <w:szCs w:val="20"/>
              </w:rPr>
            </w:pPr>
          </w:p>
        </w:tc>
        <w:tc>
          <w:tcPr>
            <w:tcW w:w="2693" w:type="dxa"/>
          </w:tcPr>
          <w:p w14:paraId="7423F559" w14:textId="77777777" w:rsidR="004702D7" w:rsidRPr="00D8633E" w:rsidRDefault="004702D7" w:rsidP="00C76AA4">
            <w:pPr>
              <w:rPr>
                <w:rFonts w:ascii="Arial" w:hAnsi="Arial" w:cs="Arial"/>
                <w:i/>
                <w:iCs/>
                <w:color w:val="000000" w:themeColor="text1"/>
                <w:sz w:val="20"/>
                <w:szCs w:val="20"/>
              </w:rPr>
            </w:pPr>
          </w:p>
        </w:tc>
        <w:tc>
          <w:tcPr>
            <w:tcW w:w="4252" w:type="dxa"/>
          </w:tcPr>
          <w:p w14:paraId="719A618B" w14:textId="77777777" w:rsidR="004702D7" w:rsidRPr="00BB066A" w:rsidRDefault="004702D7"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4702D7" w:rsidRDefault="004702D7" w:rsidP="00BB066A">
            <w:pPr>
              <w:rPr>
                <w:rFonts w:ascii="Arial" w:hAnsi="Arial" w:cs="Arial"/>
                <w:color w:val="000000" w:themeColor="text1"/>
                <w:sz w:val="20"/>
                <w:szCs w:val="20"/>
              </w:rPr>
            </w:pPr>
          </w:p>
          <w:p w14:paraId="07B6E69A" w14:textId="77777777" w:rsidR="004702D7" w:rsidRPr="00D465BC" w:rsidRDefault="004702D7"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118"/>
            <w:r w:rsidRPr="00D465BC">
              <w:rPr>
                <w:rFonts w:ascii="Arial" w:hAnsi="Arial" w:cs="Arial"/>
                <w:sz w:val="20"/>
                <w:szCs w:val="20"/>
                <w:u w:val="single"/>
              </w:rPr>
              <w:t>29-32 will apply</w:t>
            </w:r>
            <w:commentRangeEnd w:id="118"/>
            <w:r>
              <w:rPr>
                <w:rStyle w:val="CommentReference"/>
              </w:rPr>
              <w:commentReference w:id="118"/>
            </w:r>
            <w:r w:rsidRPr="00D465BC">
              <w:rPr>
                <w:rFonts w:ascii="Arial" w:hAnsi="Arial" w:cs="Arial"/>
                <w:sz w:val="20"/>
                <w:szCs w:val="20"/>
                <w:u w:val="single"/>
              </w:rPr>
              <w:t>.</w:t>
            </w:r>
          </w:p>
          <w:p w14:paraId="228846C1" w14:textId="77777777" w:rsidR="004702D7" w:rsidRDefault="004702D7" w:rsidP="00BB066A">
            <w:pPr>
              <w:rPr>
                <w:rFonts w:ascii="Arial" w:hAnsi="Arial" w:cs="Arial"/>
                <w:i/>
                <w:iCs/>
                <w:color w:val="000000" w:themeColor="text1"/>
                <w:sz w:val="20"/>
                <w:szCs w:val="20"/>
              </w:rPr>
            </w:pPr>
          </w:p>
        </w:tc>
      </w:tr>
      <w:tr w:rsidR="004702D7" w:rsidRPr="00110ECB" w14:paraId="5410AF60" w14:textId="2B3C79B1" w:rsidTr="004702D7">
        <w:trPr>
          <w:ins w:id="119" w:author="Greenwood Roche" w:date="2021-05-04T20:34:00Z"/>
        </w:trPr>
        <w:tc>
          <w:tcPr>
            <w:tcW w:w="617" w:type="dxa"/>
          </w:tcPr>
          <w:p w14:paraId="4034FDEE" w14:textId="78FB817C" w:rsidR="004702D7" w:rsidRPr="00110ECB" w:rsidRDefault="004702D7" w:rsidP="00C76AA4">
            <w:pPr>
              <w:rPr>
                <w:ins w:id="120" w:author="Greenwood Roche" w:date="2021-05-04T20:34:00Z"/>
                <w:rFonts w:ascii="Arial" w:hAnsi="Arial" w:cs="Arial"/>
                <w:sz w:val="20"/>
                <w:szCs w:val="20"/>
              </w:rPr>
            </w:pPr>
          </w:p>
        </w:tc>
        <w:tc>
          <w:tcPr>
            <w:tcW w:w="8422" w:type="dxa"/>
            <w:shd w:val="clear" w:color="auto" w:fill="auto"/>
          </w:tcPr>
          <w:p w14:paraId="4BFE5EFD" w14:textId="73C0D837" w:rsidR="004702D7" w:rsidRPr="00BB066A" w:rsidRDefault="004702D7" w:rsidP="00C76AA4">
            <w:pPr>
              <w:spacing w:after="120"/>
              <w:rPr>
                <w:ins w:id="121" w:author="Greenwood Roche" w:date="2021-05-04T20:34:00Z"/>
                <w:rFonts w:ascii="Arial" w:hAnsi="Arial" w:cs="Arial"/>
                <w:b/>
                <w:bCs/>
                <w:color w:val="000000" w:themeColor="text1"/>
                <w:sz w:val="20"/>
                <w:szCs w:val="20"/>
              </w:rPr>
            </w:pPr>
            <w:ins w:id="122"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693" w:type="dxa"/>
          </w:tcPr>
          <w:p w14:paraId="1E343637" w14:textId="439E4286" w:rsidR="004702D7" w:rsidRPr="00F41CC8" w:rsidRDefault="004702D7" w:rsidP="00F41CC8">
            <w:pPr>
              <w:rPr>
                <w:ins w:id="123"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4252" w:type="dxa"/>
          </w:tcPr>
          <w:p w14:paraId="4A155630" w14:textId="77777777" w:rsidR="004702D7" w:rsidRPr="00557599" w:rsidRDefault="004702D7" w:rsidP="00F41CC8">
            <w:pPr>
              <w:rPr>
                <w:rFonts w:ascii="Arial" w:hAnsi="Arial" w:cs="Arial"/>
                <w:i/>
                <w:color w:val="000000" w:themeColor="text1"/>
                <w:sz w:val="20"/>
                <w:szCs w:val="20"/>
              </w:rPr>
            </w:pPr>
          </w:p>
        </w:tc>
      </w:tr>
      <w:tr w:rsidR="004702D7" w:rsidRPr="00110ECB" w14:paraId="36DAC79A" w14:textId="2F9855F1" w:rsidTr="004702D7">
        <w:trPr>
          <w:ins w:id="124" w:author="Greenwood Roche" w:date="2021-05-04T20:34:00Z"/>
        </w:trPr>
        <w:tc>
          <w:tcPr>
            <w:tcW w:w="617" w:type="dxa"/>
          </w:tcPr>
          <w:p w14:paraId="3C606D46" w14:textId="77777777" w:rsidR="004702D7" w:rsidRPr="00110ECB" w:rsidRDefault="004702D7" w:rsidP="00C76AA4">
            <w:pPr>
              <w:rPr>
                <w:ins w:id="125" w:author="Greenwood Roche" w:date="2021-05-04T20:34:00Z"/>
                <w:rFonts w:ascii="Arial" w:hAnsi="Arial" w:cs="Arial"/>
                <w:sz w:val="20"/>
                <w:szCs w:val="20"/>
              </w:rPr>
            </w:pPr>
          </w:p>
        </w:tc>
        <w:tc>
          <w:tcPr>
            <w:tcW w:w="8422" w:type="dxa"/>
          </w:tcPr>
          <w:p w14:paraId="188342AD" w14:textId="77777777" w:rsidR="004702D7" w:rsidRPr="003F2122" w:rsidRDefault="004702D7" w:rsidP="00647C38">
            <w:pPr>
              <w:pStyle w:val="ListParagraph"/>
              <w:numPr>
                <w:ilvl w:val="0"/>
                <w:numId w:val="67"/>
              </w:numPr>
              <w:spacing w:after="120"/>
              <w:rPr>
                <w:ins w:id="126" w:author="Greenwood Roche" w:date="2021-05-04T20:34:00Z"/>
                <w:rFonts w:ascii="Arial" w:hAnsi="Arial" w:cs="Arial"/>
                <w:color w:val="000000" w:themeColor="text1"/>
                <w:sz w:val="20"/>
                <w:szCs w:val="20"/>
              </w:rPr>
            </w:pPr>
            <w:ins w:id="127"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4702D7" w:rsidRPr="003F2122" w:rsidRDefault="004702D7" w:rsidP="00647C38">
            <w:pPr>
              <w:pStyle w:val="ListParagraph"/>
              <w:numPr>
                <w:ilvl w:val="1"/>
                <w:numId w:val="67"/>
              </w:numPr>
              <w:spacing w:after="120"/>
              <w:rPr>
                <w:ins w:id="128" w:author="Greenwood Roche" w:date="2021-05-04T20:34:00Z"/>
                <w:rFonts w:ascii="Arial" w:hAnsi="Arial" w:cs="Arial"/>
                <w:color w:val="000000" w:themeColor="text1"/>
                <w:sz w:val="20"/>
                <w:szCs w:val="20"/>
              </w:rPr>
            </w:pPr>
            <w:ins w:id="129"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4702D7" w:rsidRDefault="004702D7" w:rsidP="00647C38">
            <w:pPr>
              <w:pStyle w:val="ListParagraph"/>
              <w:numPr>
                <w:ilvl w:val="1"/>
                <w:numId w:val="67"/>
              </w:numPr>
              <w:spacing w:after="120"/>
              <w:rPr>
                <w:ins w:id="130" w:author="Greenwood Roche" w:date="2021-05-04T20:34:00Z"/>
                <w:rFonts w:ascii="Arial" w:hAnsi="Arial" w:cs="Arial"/>
                <w:color w:val="000000" w:themeColor="text1"/>
                <w:sz w:val="20"/>
                <w:szCs w:val="20"/>
              </w:rPr>
            </w:pPr>
            <w:ins w:id="131"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4702D7" w:rsidRPr="003F2122" w:rsidRDefault="004702D7" w:rsidP="00647C38">
            <w:pPr>
              <w:pStyle w:val="ListParagraph"/>
              <w:numPr>
                <w:ilvl w:val="1"/>
                <w:numId w:val="67"/>
              </w:numPr>
              <w:spacing w:after="120"/>
              <w:rPr>
                <w:ins w:id="132" w:author="Greenwood Roche" w:date="2021-05-04T20:34:00Z"/>
                <w:rFonts w:ascii="Arial" w:hAnsi="Arial" w:cs="Arial"/>
                <w:color w:val="000000" w:themeColor="text1"/>
                <w:sz w:val="20"/>
                <w:szCs w:val="20"/>
              </w:rPr>
            </w:pPr>
            <w:ins w:id="133" w:author="Greenwood Roche" w:date="2021-05-04T20:35:00Z">
              <w:r>
                <w:rPr>
                  <w:rFonts w:ascii="Arial" w:hAnsi="Arial" w:cs="Arial"/>
                  <w:color w:val="000000" w:themeColor="text1"/>
                  <w:sz w:val="20"/>
                  <w:szCs w:val="20"/>
                </w:rPr>
                <w:t>i</w:t>
              </w:r>
            </w:ins>
            <w:ins w:id="134"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135" w:author="Greenwood Roche" w:date="2021-05-04T20:35:00Z">
              <w:r>
                <w:rPr>
                  <w:rFonts w:ascii="Arial" w:hAnsi="Arial" w:cs="Arial"/>
                  <w:color w:val="000000" w:themeColor="text1"/>
                  <w:sz w:val="20"/>
                  <w:szCs w:val="20"/>
                </w:rPr>
                <w:t>as set out below.</w:t>
              </w:r>
            </w:ins>
          </w:p>
          <w:p w14:paraId="681A229C" w14:textId="77777777" w:rsidR="004702D7" w:rsidRDefault="004702D7" w:rsidP="00647C38">
            <w:pPr>
              <w:pStyle w:val="ListParagraph"/>
              <w:numPr>
                <w:ilvl w:val="0"/>
                <w:numId w:val="67"/>
              </w:numPr>
              <w:spacing w:after="120"/>
              <w:rPr>
                <w:ins w:id="136" w:author="Greenwood Roche" w:date="2021-05-04T20:34:00Z"/>
                <w:rFonts w:ascii="Arial" w:hAnsi="Arial" w:cs="Arial"/>
                <w:color w:val="000000" w:themeColor="text1"/>
                <w:sz w:val="20"/>
                <w:szCs w:val="20"/>
              </w:rPr>
            </w:pPr>
            <w:ins w:id="137" w:author="Greenwood Roche" w:date="2021-05-04T20:34:00Z">
              <w:r>
                <w:rPr>
                  <w:rFonts w:ascii="Arial" w:hAnsi="Arial" w:cs="Arial"/>
                  <w:color w:val="000000" w:themeColor="text1"/>
                  <w:sz w:val="20"/>
                  <w:szCs w:val="20"/>
                </w:rPr>
                <w:lastRenderedPageBreak/>
                <w:t xml:space="preserve">Material used for backfill shall be subject to verification and sampling for the purpose of auditing in accordance with Condition 13. </w:t>
              </w:r>
            </w:ins>
          </w:p>
          <w:p w14:paraId="4DAEBA6D" w14:textId="77777777" w:rsidR="004702D7" w:rsidRDefault="004702D7" w:rsidP="00BD32B1">
            <w:pPr>
              <w:spacing w:after="120"/>
              <w:rPr>
                <w:ins w:id="138" w:author="Greenwood Roche" w:date="2021-05-04T20:34:00Z"/>
                <w:rFonts w:ascii="Arial" w:hAnsi="Arial" w:cs="Arial"/>
                <w:color w:val="000000" w:themeColor="text1"/>
                <w:sz w:val="20"/>
                <w:szCs w:val="20"/>
              </w:rPr>
            </w:pPr>
          </w:p>
          <w:p w14:paraId="4332B5D3" w14:textId="77777777" w:rsidR="004702D7" w:rsidRPr="00184748" w:rsidRDefault="004702D7" w:rsidP="00BD32B1">
            <w:pPr>
              <w:spacing w:after="120"/>
              <w:rPr>
                <w:ins w:id="139" w:author="Greenwood Roche" w:date="2021-05-04T20:34:00Z"/>
                <w:rFonts w:ascii="Arial" w:hAnsi="Arial" w:cs="Arial"/>
                <w:color w:val="000000" w:themeColor="text1"/>
                <w:sz w:val="20"/>
                <w:szCs w:val="20"/>
                <w:u w:val="single"/>
              </w:rPr>
            </w:pPr>
            <w:ins w:id="140" w:author="Greenwood Roche" w:date="2021-05-04T20:34:00Z">
              <w:r w:rsidRPr="00184748">
                <w:rPr>
                  <w:rFonts w:ascii="Arial" w:hAnsi="Arial" w:cs="Arial"/>
                  <w:color w:val="000000" w:themeColor="text1"/>
                  <w:sz w:val="20"/>
                  <w:szCs w:val="20"/>
                  <w:u w:val="single"/>
                </w:rPr>
                <w:t>Stage 1 conditions:</w:t>
              </w:r>
            </w:ins>
          </w:p>
          <w:p w14:paraId="0B762B69" w14:textId="77777777" w:rsidR="004702D7" w:rsidRDefault="004702D7" w:rsidP="00647C38">
            <w:pPr>
              <w:pStyle w:val="ListParagraph"/>
              <w:numPr>
                <w:ilvl w:val="0"/>
                <w:numId w:val="67"/>
              </w:numPr>
              <w:spacing w:after="120"/>
              <w:rPr>
                <w:ins w:id="141" w:author="Greenwood Roche" w:date="2021-05-04T20:34:00Z"/>
                <w:rFonts w:ascii="Arial" w:hAnsi="Arial" w:cs="Arial"/>
                <w:color w:val="000000" w:themeColor="text1"/>
                <w:sz w:val="20"/>
                <w:szCs w:val="20"/>
              </w:rPr>
            </w:pPr>
            <w:ins w:id="142"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4702D7" w:rsidRPr="005F10EC" w:rsidRDefault="004702D7" w:rsidP="00647C38">
            <w:pPr>
              <w:pStyle w:val="ListParagraph"/>
              <w:numPr>
                <w:ilvl w:val="0"/>
                <w:numId w:val="67"/>
              </w:numPr>
              <w:spacing w:after="120"/>
              <w:rPr>
                <w:ins w:id="143" w:author="Greenwood Roche" w:date="2021-05-04T20:34:00Z"/>
                <w:rFonts w:ascii="Arial" w:hAnsi="Arial" w:cs="Arial"/>
                <w:color w:val="000000" w:themeColor="text1"/>
                <w:sz w:val="20"/>
                <w:szCs w:val="20"/>
              </w:rPr>
            </w:pPr>
            <w:ins w:id="144"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4702D7" w:rsidRPr="005F10EC" w:rsidRDefault="004702D7" w:rsidP="00647C38">
            <w:pPr>
              <w:pStyle w:val="ListParagraph"/>
              <w:numPr>
                <w:ilvl w:val="1"/>
                <w:numId w:val="66"/>
              </w:numPr>
              <w:spacing w:after="120"/>
              <w:rPr>
                <w:ins w:id="145" w:author="Greenwood Roche" w:date="2021-05-04T20:34:00Z"/>
                <w:rFonts w:ascii="Arial" w:hAnsi="Arial" w:cs="Arial"/>
                <w:color w:val="000000" w:themeColor="text1"/>
                <w:sz w:val="20"/>
                <w:szCs w:val="20"/>
              </w:rPr>
            </w:pPr>
            <w:ins w:id="146"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4702D7" w:rsidRPr="005F10EC" w:rsidRDefault="004702D7" w:rsidP="00647C38">
            <w:pPr>
              <w:pStyle w:val="ListParagraph"/>
              <w:numPr>
                <w:ilvl w:val="1"/>
                <w:numId w:val="66"/>
              </w:numPr>
              <w:spacing w:after="120"/>
              <w:rPr>
                <w:ins w:id="147" w:author="Greenwood Roche" w:date="2021-05-04T20:34:00Z"/>
                <w:rFonts w:ascii="Arial" w:hAnsi="Arial" w:cs="Arial"/>
                <w:color w:val="000000" w:themeColor="text1"/>
                <w:sz w:val="20"/>
                <w:szCs w:val="20"/>
              </w:rPr>
            </w:pPr>
            <w:ins w:id="148"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4702D7" w:rsidRDefault="004702D7" w:rsidP="00647C38">
            <w:pPr>
              <w:pStyle w:val="ListParagraph"/>
              <w:numPr>
                <w:ilvl w:val="0"/>
                <w:numId w:val="67"/>
              </w:numPr>
              <w:spacing w:after="120"/>
              <w:rPr>
                <w:ins w:id="149" w:author="Greenwood Roche" w:date="2021-05-04T20:34:00Z"/>
                <w:rFonts w:ascii="Arial" w:hAnsi="Arial" w:cs="Arial"/>
                <w:color w:val="000000" w:themeColor="text1"/>
                <w:sz w:val="20"/>
                <w:szCs w:val="20"/>
              </w:rPr>
            </w:pPr>
            <w:ins w:id="150"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4702D7" w:rsidRDefault="004702D7" w:rsidP="00647C38">
            <w:pPr>
              <w:pStyle w:val="ListParagraph"/>
              <w:numPr>
                <w:ilvl w:val="0"/>
                <w:numId w:val="68"/>
              </w:numPr>
              <w:spacing w:after="120"/>
              <w:rPr>
                <w:ins w:id="151" w:author="Greenwood Roche" w:date="2021-05-04T20:34:00Z"/>
                <w:rFonts w:ascii="Arial" w:hAnsi="Arial" w:cs="Arial"/>
                <w:color w:val="000000" w:themeColor="text1"/>
                <w:sz w:val="20"/>
                <w:szCs w:val="20"/>
              </w:rPr>
            </w:pPr>
            <w:ins w:id="152" w:author="Greenwood Roche" w:date="2021-05-04T20:34:00Z">
              <w:r>
                <w:rPr>
                  <w:rFonts w:ascii="Arial" w:hAnsi="Arial" w:cs="Arial"/>
                  <w:color w:val="000000" w:themeColor="text1"/>
                  <w:sz w:val="20"/>
                  <w:szCs w:val="20"/>
                </w:rPr>
                <w:t>The material’s source site is a greenfield or undeveloped site; and</w:t>
              </w:r>
            </w:ins>
          </w:p>
          <w:p w14:paraId="3C4DE883" w14:textId="77777777" w:rsidR="004702D7" w:rsidRPr="005F10EC" w:rsidRDefault="004702D7" w:rsidP="00647C38">
            <w:pPr>
              <w:pStyle w:val="ListParagraph"/>
              <w:numPr>
                <w:ilvl w:val="0"/>
                <w:numId w:val="68"/>
              </w:numPr>
              <w:spacing w:after="120"/>
              <w:rPr>
                <w:ins w:id="153" w:author="Greenwood Roche" w:date="2021-05-04T20:34:00Z"/>
                <w:rFonts w:ascii="Arial" w:hAnsi="Arial" w:cs="Arial"/>
                <w:color w:val="000000" w:themeColor="text1"/>
                <w:sz w:val="20"/>
                <w:szCs w:val="20"/>
              </w:rPr>
            </w:pPr>
            <w:ins w:id="154" w:author="Greenwood Roche" w:date="2021-05-04T20:34:00Z">
              <w:r>
                <w:rPr>
                  <w:rFonts w:ascii="Arial" w:hAnsi="Arial" w:cs="Arial"/>
                  <w:color w:val="000000" w:themeColor="text1"/>
                  <w:sz w:val="20"/>
                  <w:szCs w:val="20"/>
                </w:rPr>
                <w:t>A SQEP determines that it is less likely than not that the material has potentially been subject to contamination or subject to potentially contaminating activities</w:t>
              </w:r>
            </w:ins>
          </w:p>
          <w:p w14:paraId="13DDC934" w14:textId="77777777" w:rsidR="004702D7" w:rsidRDefault="004702D7" w:rsidP="00647C38">
            <w:pPr>
              <w:pStyle w:val="ListParagraph"/>
              <w:numPr>
                <w:ilvl w:val="0"/>
                <w:numId w:val="67"/>
              </w:numPr>
              <w:spacing w:after="120"/>
              <w:rPr>
                <w:ins w:id="155" w:author="Greenwood Roche" w:date="2021-05-04T20:34:00Z"/>
                <w:rFonts w:ascii="Arial" w:hAnsi="Arial" w:cs="Arial"/>
                <w:color w:val="000000" w:themeColor="text1"/>
                <w:sz w:val="20"/>
                <w:szCs w:val="20"/>
              </w:rPr>
            </w:pPr>
            <w:ins w:id="156"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4702D7" w:rsidRDefault="004702D7" w:rsidP="00647C38">
            <w:pPr>
              <w:pStyle w:val="ListParagraph"/>
              <w:numPr>
                <w:ilvl w:val="0"/>
                <w:numId w:val="69"/>
              </w:numPr>
              <w:spacing w:after="120"/>
              <w:rPr>
                <w:ins w:id="157" w:author="Greenwood Roche" w:date="2021-05-04T20:34:00Z"/>
                <w:rFonts w:ascii="Arial" w:hAnsi="Arial" w:cs="Arial"/>
                <w:color w:val="000000" w:themeColor="text1"/>
                <w:sz w:val="20"/>
                <w:szCs w:val="20"/>
              </w:rPr>
            </w:pPr>
            <w:ins w:id="158"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4702D7" w:rsidRPr="005F10EC" w:rsidRDefault="004702D7" w:rsidP="00647C38">
            <w:pPr>
              <w:pStyle w:val="ListParagraph"/>
              <w:numPr>
                <w:ilvl w:val="0"/>
                <w:numId w:val="69"/>
              </w:numPr>
              <w:spacing w:after="120"/>
              <w:rPr>
                <w:ins w:id="159" w:author="Greenwood Roche" w:date="2021-05-04T20:34:00Z"/>
                <w:rFonts w:ascii="Arial" w:hAnsi="Arial" w:cs="Arial"/>
                <w:color w:val="000000" w:themeColor="text1"/>
                <w:sz w:val="20"/>
                <w:szCs w:val="20"/>
              </w:rPr>
            </w:pPr>
            <w:ins w:id="160"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4702D7" w:rsidRPr="005F10EC" w:rsidRDefault="004702D7" w:rsidP="00647C38">
            <w:pPr>
              <w:pStyle w:val="ListParagraph"/>
              <w:numPr>
                <w:ilvl w:val="0"/>
                <w:numId w:val="69"/>
              </w:numPr>
              <w:spacing w:after="120"/>
              <w:rPr>
                <w:ins w:id="161" w:author="Greenwood Roche" w:date="2021-05-04T20:34:00Z"/>
                <w:rFonts w:ascii="Arial" w:hAnsi="Arial" w:cs="Arial"/>
                <w:color w:val="000000" w:themeColor="text1"/>
                <w:sz w:val="20"/>
                <w:szCs w:val="20"/>
              </w:rPr>
            </w:pPr>
            <w:ins w:id="162"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4702D7" w:rsidRDefault="004702D7" w:rsidP="00647C38">
            <w:pPr>
              <w:pStyle w:val="ListParagraph"/>
              <w:numPr>
                <w:ilvl w:val="0"/>
                <w:numId w:val="67"/>
              </w:numPr>
              <w:spacing w:after="120"/>
              <w:rPr>
                <w:ins w:id="163" w:author="Greenwood Roche" w:date="2021-05-04T20:34:00Z"/>
                <w:rFonts w:ascii="Arial" w:hAnsi="Arial" w:cs="Arial"/>
                <w:color w:val="000000" w:themeColor="text1"/>
                <w:sz w:val="20"/>
                <w:szCs w:val="20"/>
              </w:rPr>
            </w:pPr>
            <w:ins w:id="164"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4702D7" w:rsidRDefault="004702D7" w:rsidP="00647C38">
            <w:pPr>
              <w:pStyle w:val="ListParagraph"/>
              <w:numPr>
                <w:ilvl w:val="0"/>
                <w:numId w:val="70"/>
              </w:numPr>
              <w:spacing w:after="120"/>
              <w:rPr>
                <w:ins w:id="165" w:author="Greenwood Roche" w:date="2021-05-04T20:34:00Z"/>
                <w:rFonts w:ascii="Arial" w:hAnsi="Arial" w:cs="Arial"/>
                <w:color w:val="000000" w:themeColor="text1"/>
                <w:sz w:val="20"/>
                <w:szCs w:val="20"/>
              </w:rPr>
            </w:pPr>
            <w:ins w:id="166"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4702D7" w:rsidRDefault="004702D7" w:rsidP="00647C38">
            <w:pPr>
              <w:pStyle w:val="ListParagraph"/>
              <w:numPr>
                <w:ilvl w:val="0"/>
                <w:numId w:val="70"/>
              </w:numPr>
              <w:spacing w:after="120"/>
              <w:rPr>
                <w:ins w:id="167" w:author="Greenwood Roche" w:date="2021-05-04T20:34:00Z"/>
                <w:rFonts w:ascii="Arial" w:hAnsi="Arial" w:cs="Arial"/>
                <w:color w:val="000000" w:themeColor="text1"/>
                <w:sz w:val="20"/>
                <w:szCs w:val="20"/>
              </w:rPr>
            </w:pPr>
            <w:ins w:id="168"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4702D7" w:rsidRDefault="004702D7" w:rsidP="00647C38">
            <w:pPr>
              <w:pStyle w:val="ListParagraph"/>
              <w:numPr>
                <w:ilvl w:val="0"/>
                <w:numId w:val="70"/>
              </w:numPr>
              <w:spacing w:after="120"/>
              <w:rPr>
                <w:ins w:id="169" w:author="Greenwood Roche" w:date="2021-05-04T20:34:00Z"/>
                <w:rFonts w:ascii="Arial" w:hAnsi="Arial" w:cs="Arial"/>
                <w:color w:val="000000" w:themeColor="text1"/>
                <w:sz w:val="20"/>
                <w:szCs w:val="20"/>
              </w:rPr>
            </w:pPr>
            <w:ins w:id="170"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4702D7" w:rsidRPr="005F10EC" w:rsidRDefault="004702D7" w:rsidP="00647C38">
            <w:pPr>
              <w:pStyle w:val="ListParagraph"/>
              <w:numPr>
                <w:ilvl w:val="0"/>
                <w:numId w:val="70"/>
              </w:numPr>
              <w:spacing w:after="120"/>
              <w:rPr>
                <w:ins w:id="171" w:author="Greenwood Roche" w:date="2021-05-04T20:34:00Z"/>
                <w:rFonts w:ascii="Arial" w:hAnsi="Arial" w:cs="Arial"/>
                <w:color w:val="000000" w:themeColor="text1"/>
                <w:sz w:val="20"/>
                <w:szCs w:val="20"/>
              </w:rPr>
            </w:pPr>
            <w:ins w:id="172" w:author="Greenwood Roche" w:date="2021-05-04T20:34:00Z">
              <w:r w:rsidRPr="005F10EC">
                <w:rPr>
                  <w:rFonts w:ascii="Arial" w:hAnsi="Arial" w:cs="Arial"/>
                  <w:color w:val="000000" w:themeColor="text1"/>
                  <w:sz w:val="20"/>
                  <w:szCs w:val="20"/>
                </w:rPr>
                <w:lastRenderedPageBreak/>
                <w:t>The results of the certified soil test show the material meets the WAC</w:t>
              </w:r>
            </w:ins>
          </w:p>
          <w:p w14:paraId="4CC69D75" w14:textId="77777777" w:rsidR="004702D7" w:rsidRPr="005F10EC" w:rsidRDefault="004702D7" w:rsidP="00647C38">
            <w:pPr>
              <w:pStyle w:val="ListParagraph"/>
              <w:numPr>
                <w:ilvl w:val="0"/>
                <w:numId w:val="67"/>
              </w:numPr>
              <w:spacing w:after="120"/>
              <w:rPr>
                <w:ins w:id="173" w:author="Greenwood Roche" w:date="2021-05-04T20:34:00Z"/>
                <w:rFonts w:ascii="Arial" w:hAnsi="Arial" w:cs="Arial"/>
                <w:color w:val="000000" w:themeColor="text1"/>
                <w:sz w:val="20"/>
                <w:szCs w:val="20"/>
              </w:rPr>
            </w:pPr>
            <w:ins w:id="174"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4702D7" w:rsidRDefault="004702D7" w:rsidP="00BD32B1">
            <w:pPr>
              <w:spacing w:after="120"/>
              <w:rPr>
                <w:ins w:id="175" w:author="Greenwood Roche" w:date="2021-05-04T20:34:00Z"/>
                <w:rFonts w:ascii="Arial" w:hAnsi="Arial" w:cs="Arial"/>
                <w:color w:val="000000" w:themeColor="text1"/>
                <w:sz w:val="20"/>
                <w:szCs w:val="20"/>
              </w:rPr>
            </w:pPr>
          </w:p>
          <w:p w14:paraId="05085AF4" w14:textId="77777777" w:rsidR="004702D7" w:rsidRPr="004475A3" w:rsidRDefault="004702D7" w:rsidP="00BD32B1">
            <w:pPr>
              <w:spacing w:after="120"/>
              <w:rPr>
                <w:ins w:id="176" w:author="Greenwood Roche" w:date="2021-05-04T20:34:00Z"/>
                <w:rFonts w:ascii="Arial" w:hAnsi="Arial" w:cs="Arial"/>
                <w:b/>
                <w:bCs/>
                <w:color w:val="000000" w:themeColor="text1"/>
                <w:sz w:val="20"/>
                <w:szCs w:val="20"/>
              </w:rPr>
            </w:pPr>
            <w:ins w:id="177"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4702D7" w:rsidRDefault="004702D7" w:rsidP="00647C38">
            <w:pPr>
              <w:pStyle w:val="ListParagraph"/>
              <w:numPr>
                <w:ilvl w:val="0"/>
                <w:numId w:val="67"/>
              </w:numPr>
              <w:spacing w:after="120"/>
              <w:rPr>
                <w:ins w:id="178" w:author="Greenwood Roche" w:date="2021-05-04T20:34:00Z"/>
                <w:rFonts w:ascii="Arial" w:hAnsi="Arial" w:cs="Arial"/>
                <w:color w:val="000000" w:themeColor="text1"/>
                <w:sz w:val="20"/>
                <w:szCs w:val="20"/>
              </w:rPr>
            </w:pPr>
            <w:ins w:id="179"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4702D7" w:rsidRDefault="004702D7" w:rsidP="00647C38">
            <w:pPr>
              <w:pStyle w:val="ListParagraph"/>
              <w:numPr>
                <w:ilvl w:val="0"/>
                <w:numId w:val="67"/>
              </w:numPr>
              <w:spacing w:after="120"/>
              <w:rPr>
                <w:ins w:id="180" w:author="Greenwood Roche" w:date="2021-05-04T20:34:00Z"/>
                <w:rFonts w:ascii="Arial" w:hAnsi="Arial" w:cs="Arial"/>
                <w:color w:val="000000" w:themeColor="text1"/>
                <w:sz w:val="20"/>
                <w:szCs w:val="20"/>
              </w:rPr>
            </w:pPr>
            <w:ins w:id="181"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4702D7" w:rsidRDefault="004702D7" w:rsidP="00647C38">
            <w:pPr>
              <w:pStyle w:val="ListParagraph"/>
              <w:numPr>
                <w:ilvl w:val="0"/>
                <w:numId w:val="67"/>
              </w:numPr>
              <w:spacing w:after="120"/>
              <w:rPr>
                <w:ins w:id="182" w:author="Greenwood Roche" w:date="2021-05-04T20:34:00Z"/>
                <w:rFonts w:ascii="Arial" w:hAnsi="Arial" w:cs="Arial"/>
                <w:color w:val="000000" w:themeColor="text1"/>
                <w:sz w:val="20"/>
                <w:szCs w:val="20"/>
              </w:rPr>
            </w:pPr>
            <w:ins w:id="183"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4702D7" w:rsidRDefault="004702D7" w:rsidP="00647C38">
            <w:pPr>
              <w:pStyle w:val="ListParagraph"/>
              <w:numPr>
                <w:ilvl w:val="0"/>
                <w:numId w:val="67"/>
              </w:numPr>
              <w:spacing w:after="120"/>
              <w:rPr>
                <w:ins w:id="184" w:author="Greenwood Roche" w:date="2021-05-04T20:34:00Z"/>
                <w:rFonts w:ascii="Arial" w:hAnsi="Arial" w:cs="Arial"/>
                <w:color w:val="000000" w:themeColor="text1"/>
                <w:sz w:val="20"/>
                <w:szCs w:val="20"/>
              </w:rPr>
            </w:pPr>
            <w:ins w:id="185" w:author="Greenwood Roche" w:date="2021-05-04T20:34:00Z">
              <w:r>
                <w:rPr>
                  <w:rFonts w:ascii="Arial" w:hAnsi="Arial" w:cs="Arial"/>
                  <w:color w:val="000000" w:themeColor="text1"/>
                  <w:sz w:val="20"/>
                  <w:szCs w:val="20"/>
                </w:rPr>
                <w:t>Condition referring to Video recording / surveillance.</w:t>
              </w:r>
            </w:ins>
          </w:p>
          <w:p w14:paraId="77B90AA2" w14:textId="77777777" w:rsidR="004702D7" w:rsidRDefault="004702D7" w:rsidP="00BD32B1">
            <w:pPr>
              <w:rPr>
                <w:ins w:id="186" w:author="Greenwood Roche" w:date="2021-05-04T20:34:00Z"/>
                <w:rFonts w:ascii="Arial" w:hAnsi="Arial" w:cs="Arial"/>
                <w:color w:val="000000" w:themeColor="text1"/>
                <w:sz w:val="20"/>
                <w:szCs w:val="20"/>
              </w:rPr>
            </w:pPr>
          </w:p>
          <w:p w14:paraId="10D9DC3F" w14:textId="77777777" w:rsidR="004702D7" w:rsidRPr="004475A3" w:rsidRDefault="004702D7" w:rsidP="00BD32B1">
            <w:pPr>
              <w:rPr>
                <w:ins w:id="187" w:author="Greenwood Roche" w:date="2021-05-04T20:34:00Z"/>
                <w:rFonts w:ascii="Arial" w:hAnsi="Arial" w:cs="Arial"/>
                <w:b/>
                <w:bCs/>
                <w:color w:val="000000" w:themeColor="text1"/>
                <w:sz w:val="20"/>
                <w:szCs w:val="20"/>
              </w:rPr>
            </w:pPr>
            <w:ins w:id="188" w:author="Greenwood Roche" w:date="2021-05-04T20:34:00Z">
              <w:r w:rsidRPr="004475A3">
                <w:rPr>
                  <w:rFonts w:ascii="Arial" w:hAnsi="Arial" w:cs="Arial"/>
                  <w:b/>
                  <w:bCs/>
                  <w:color w:val="000000" w:themeColor="text1"/>
                  <w:sz w:val="20"/>
                  <w:szCs w:val="20"/>
                </w:rPr>
                <w:t>Stage 3 conditions</w:t>
              </w:r>
            </w:ins>
          </w:p>
          <w:p w14:paraId="10E305E0" w14:textId="2B0D18FC" w:rsidR="004702D7" w:rsidRDefault="004702D7" w:rsidP="00647C38">
            <w:pPr>
              <w:pStyle w:val="ListParagraph"/>
              <w:numPr>
                <w:ilvl w:val="0"/>
                <w:numId w:val="67"/>
              </w:numPr>
              <w:spacing w:after="120"/>
              <w:rPr>
                <w:ins w:id="189" w:author="Greenwood Roche" w:date="2021-05-04T20:34:00Z"/>
                <w:rFonts w:ascii="Arial" w:hAnsi="Arial" w:cs="Arial"/>
                <w:color w:val="000000" w:themeColor="text1"/>
                <w:sz w:val="20"/>
                <w:szCs w:val="20"/>
              </w:rPr>
            </w:pPr>
            <w:ins w:id="190" w:author="Greenwood Roche" w:date="2021-05-04T20:34:00Z">
              <w:r>
                <w:rPr>
                  <w:rFonts w:ascii="Arial" w:hAnsi="Arial" w:cs="Arial"/>
                  <w:color w:val="000000" w:themeColor="text1"/>
                  <w:sz w:val="20"/>
                  <w:szCs w:val="20"/>
                </w:rPr>
                <w:t>Condition referring to random audit – 1 load in every 50</w:t>
              </w:r>
            </w:ins>
            <w:ins w:id="191" w:author="Greenwood Roche" w:date="2021-05-04T20:36:00Z">
              <w:r>
                <w:rPr>
                  <w:rFonts w:ascii="Arial" w:hAnsi="Arial" w:cs="Arial"/>
                  <w:color w:val="000000" w:themeColor="text1"/>
                  <w:sz w:val="20"/>
                  <w:szCs w:val="20"/>
                </w:rPr>
                <w:t>.</w:t>
              </w:r>
            </w:ins>
          </w:p>
          <w:p w14:paraId="73122633" w14:textId="77777777" w:rsidR="004702D7" w:rsidRDefault="004702D7" w:rsidP="00BD32B1">
            <w:pPr>
              <w:rPr>
                <w:ins w:id="192" w:author="Greenwood Roche" w:date="2021-05-04T20:34:00Z"/>
                <w:rFonts w:ascii="Arial" w:hAnsi="Arial" w:cs="Arial"/>
                <w:b/>
                <w:bCs/>
                <w:color w:val="000000" w:themeColor="text1"/>
                <w:sz w:val="20"/>
                <w:szCs w:val="20"/>
              </w:rPr>
            </w:pPr>
          </w:p>
          <w:p w14:paraId="1A50591B" w14:textId="77777777" w:rsidR="004702D7" w:rsidRPr="00BA5471" w:rsidRDefault="004702D7" w:rsidP="00BD32B1">
            <w:pPr>
              <w:rPr>
                <w:ins w:id="193" w:author="Greenwood Roche" w:date="2021-05-04T20:34:00Z"/>
                <w:rFonts w:ascii="Arial" w:hAnsi="Arial" w:cs="Arial"/>
                <w:b/>
                <w:bCs/>
                <w:color w:val="000000" w:themeColor="text1"/>
                <w:sz w:val="20"/>
                <w:szCs w:val="20"/>
              </w:rPr>
            </w:pPr>
            <w:ins w:id="194" w:author="Greenwood Roche" w:date="2021-05-04T20:34:00Z">
              <w:r w:rsidRPr="00BA5471">
                <w:rPr>
                  <w:rFonts w:ascii="Arial" w:hAnsi="Arial" w:cs="Arial"/>
                  <w:b/>
                  <w:bCs/>
                  <w:color w:val="000000" w:themeColor="text1"/>
                  <w:sz w:val="20"/>
                  <w:szCs w:val="20"/>
                </w:rPr>
                <w:t>Placement of accepted backfill</w:t>
              </w:r>
            </w:ins>
          </w:p>
          <w:p w14:paraId="17772DEA" w14:textId="77777777" w:rsidR="004702D7" w:rsidRDefault="004702D7" w:rsidP="00647C38">
            <w:pPr>
              <w:pStyle w:val="ListParagraph"/>
              <w:numPr>
                <w:ilvl w:val="0"/>
                <w:numId w:val="67"/>
              </w:numPr>
              <w:spacing w:after="120"/>
              <w:rPr>
                <w:ins w:id="195" w:author="Greenwood Roche" w:date="2021-05-04T20:34:00Z"/>
                <w:rFonts w:ascii="Arial" w:hAnsi="Arial" w:cs="Arial"/>
                <w:sz w:val="20"/>
                <w:szCs w:val="20"/>
              </w:rPr>
            </w:pPr>
            <w:ins w:id="196"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4702D7" w:rsidRPr="00EE2937" w:rsidRDefault="004702D7" w:rsidP="00647C38">
            <w:pPr>
              <w:pStyle w:val="ListParagraph"/>
              <w:numPr>
                <w:ilvl w:val="0"/>
                <w:numId w:val="67"/>
              </w:numPr>
              <w:spacing w:after="120"/>
              <w:rPr>
                <w:ins w:id="197" w:author="Greenwood Roche" w:date="2021-05-04T20:34:00Z"/>
                <w:rFonts w:ascii="Arial" w:hAnsi="Arial" w:cs="Arial"/>
                <w:color w:val="000000" w:themeColor="text1"/>
                <w:spacing w:val="0"/>
                <w:sz w:val="20"/>
                <w:szCs w:val="20"/>
              </w:rPr>
            </w:pPr>
            <w:ins w:id="198"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4702D7" w:rsidRDefault="004702D7" w:rsidP="00BD32B1">
            <w:pPr>
              <w:rPr>
                <w:ins w:id="199" w:author="Greenwood Roche" w:date="2021-05-04T20:34:00Z"/>
                <w:rFonts w:ascii="Arial" w:hAnsi="Arial" w:cs="Arial"/>
                <w:b/>
                <w:bCs/>
                <w:color w:val="000000" w:themeColor="text1"/>
                <w:sz w:val="20"/>
                <w:szCs w:val="20"/>
              </w:rPr>
            </w:pPr>
          </w:p>
          <w:p w14:paraId="5A950833" w14:textId="77777777" w:rsidR="004702D7" w:rsidRPr="00EE2937" w:rsidRDefault="004702D7" w:rsidP="00BD32B1">
            <w:pPr>
              <w:rPr>
                <w:ins w:id="200" w:author="Greenwood Roche" w:date="2021-05-04T20:34:00Z"/>
                <w:rFonts w:ascii="Arial" w:hAnsi="Arial" w:cs="Arial"/>
                <w:b/>
                <w:bCs/>
                <w:color w:val="000000" w:themeColor="text1"/>
                <w:sz w:val="20"/>
                <w:szCs w:val="20"/>
              </w:rPr>
            </w:pPr>
            <w:ins w:id="201"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4702D7" w:rsidRPr="00844857" w:rsidRDefault="004702D7" w:rsidP="00647C38">
            <w:pPr>
              <w:pStyle w:val="ListParagraph"/>
              <w:numPr>
                <w:ilvl w:val="0"/>
                <w:numId w:val="67"/>
              </w:numPr>
              <w:spacing w:after="120"/>
              <w:rPr>
                <w:ins w:id="202" w:author="Greenwood Roche" w:date="2021-05-04T20:34:00Z"/>
                <w:rFonts w:ascii="Arial" w:hAnsi="Arial" w:cs="Arial"/>
                <w:sz w:val="20"/>
                <w:szCs w:val="20"/>
              </w:rPr>
            </w:pPr>
            <w:ins w:id="203"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4702D7" w:rsidRPr="00844857" w:rsidRDefault="004702D7" w:rsidP="00647C38">
            <w:pPr>
              <w:pStyle w:val="ListParagraph"/>
              <w:numPr>
                <w:ilvl w:val="1"/>
                <w:numId w:val="67"/>
              </w:numPr>
              <w:spacing w:after="120"/>
              <w:rPr>
                <w:ins w:id="204" w:author="Greenwood Roche" w:date="2021-05-04T20:34:00Z"/>
                <w:rFonts w:ascii="Arial" w:hAnsi="Arial" w:cs="Arial"/>
                <w:sz w:val="20"/>
                <w:szCs w:val="20"/>
              </w:rPr>
            </w:pPr>
            <w:ins w:id="205" w:author="Greenwood Roche" w:date="2021-05-04T20:34:00Z">
              <w:r w:rsidRPr="00844857">
                <w:rPr>
                  <w:rFonts w:ascii="Arial" w:hAnsi="Arial" w:cs="Arial"/>
                  <w:sz w:val="20"/>
                  <w:szCs w:val="20"/>
                </w:rPr>
                <w:t>Ensure the area is marked and closed off immediately;</w:t>
              </w:r>
            </w:ins>
          </w:p>
          <w:p w14:paraId="15D4BEEA" w14:textId="77777777" w:rsidR="004702D7" w:rsidRPr="00844857" w:rsidRDefault="004702D7" w:rsidP="00647C38">
            <w:pPr>
              <w:pStyle w:val="ListParagraph"/>
              <w:numPr>
                <w:ilvl w:val="1"/>
                <w:numId w:val="67"/>
              </w:numPr>
              <w:spacing w:after="120"/>
              <w:rPr>
                <w:ins w:id="206" w:author="Greenwood Roche" w:date="2021-05-04T20:34:00Z"/>
                <w:rFonts w:ascii="Arial" w:hAnsi="Arial" w:cs="Arial"/>
                <w:sz w:val="20"/>
                <w:szCs w:val="20"/>
              </w:rPr>
            </w:pPr>
            <w:ins w:id="207"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4702D7" w:rsidRPr="00844857" w:rsidRDefault="004702D7" w:rsidP="00647C38">
            <w:pPr>
              <w:pStyle w:val="ListParagraph"/>
              <w:numPr>
                <w:ilvl w:val="1"/>
                <w:numId w:val="67"/>
              </w:numPr>
              <w:spacing w:after="120"/>
              <w:rPr>
                <w:ins w:id="208" w:author="Greenwood Roche" w:date="2021-05-04T20:34:00Z"/>
                <w:rFonts w:ascii="Arial" w:hAnsi="Arial" w:cs="Arial"/>
                <w:sz w:val="20"/>
                <w:szCs w:val="20"/>
              </w:rPr>
            </w:pPr>
            <w:ins w:id="209" w:author="Greenwood Roche" w:date="2021-05-04T20:34:00Z">
              <w:r w:rsidRPr="00844857">
                <w:rPr>
                  <w:rFonts w:ascii="Arial" w:hAnsi="Arial" w:cs="Arial"/>
                  <w:sz w:val="20"/>
                  <w:szCs w:val="20"/>
                </w:rPr>
                <w:lastRenderedPageBreak/>
                <w:t>Remove the material from the site within 5 working days; and</w:t>
              </w:r>
            </w:ins>
          </w:p>
          <w:p w14:paraId="09AFBF69" w14:textId="77777777" w:rsidR="004702D7" w:rsidRDefault="004702D7" w:rsidP="00BD32B1">
            <w:pPr>
              <w:rPr>
                <w:ins w:id="210" w:author="Greenwood Roche" w:date="2021-05-04T20:34:00Z"/>
                <w:rFonts w:ascii="Arial" w:hAnsi="Arial" w:cs="Arial"/>
                <w:color w:val="000000" w:themeColor="text1"/>
                <w:sz w:val="20"/>
                <w:szCs w:val="20"/>
              </w:rPr>
            </w:pPr>
          </w:p>
          <w:p w14:paraId="364EDC5D" w14:textId="77777777" w:rsidR="004702D7" w:rsidRPr="00BA5471" w:rsidRDefault="004702D7" w:rsidP="00BD32B1">
            <w:pPr>
              <w:rPr>
                <w:ins w:id="211" w:author="Greenwood Roche" w:date="2021-05-04T20:34:00Z"/>
                <w:rFonts w:ascii="Arial" w:hAnsi="Arial" w:cs="Arial"/>
                <w:b/>
                <w:bCs/>
                <w:color w:val="000000" w:themeColor="text1"/>
                <w:sz w:val="20"/>
                <w:szCs w:val="20"/>
              </w:rPr>
            </w:pPr>
            <w:ins w:id="212"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4702D7" w:rsidRDefault="004702D7" w:rsidP="00647C38">
            <w:pPr>
              <w:pStyle w:val="ListParagraph"/>
              <w:numPr>
                <w:ilvl w:val="0"/>
                <w:numId w:val="67"/>
              </w:numPr>
              <w:spacing w:after="120"/>
              <w:rPr>
                <w:ins w:id="213" w:author="Greenwood Roche" w:date="2021-05-04T20:34:00Z"/>
                <w:rFonts w:ascii="Arial" w:hAnsi="Arial" w:cs="Arial"/>
                <w:color w:val="000000" w:themeColor="text1"/>
                <w:sz w:val="20"/>
                <w:szCs w:val="20"/>
              </w:rPr>
            </w:pPr>
            <w:ins w:id="214"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215" w:author="Greenwood Roche" w:date="2021-05-04T20:37:00Z">
              <w:r>
                <w:rPr>
                  <w:rFonts w:ascii="Arial" w:hAnsi="Arial" w:cs="Arial"/>
                  <w:color w:val="000000" w:themeColor="text1"/>
                  <w:sz w:val="20"/>
                  <w:szCs w:val="20"/>
                </w:rPr>
                <w:t>.</w:t>
              </w:r>
            </w:ins>
          </w:p>
          <w:p w14:paraId="6A9A147F" w14:textId="77777777" w:rsidR="004702D7" w:rsidRDefault="004702D7" w:rsidP="00BD32B1">
            <w:pPr>
              <w:rPr>
                <w:ins w:id="216" w:author="Greenwood Roche" w:date="2021-05-04T20:34:00Z"/>
                <w:rFonts w:ascii="Arial" w:hAnsi="Arial" w:cs="Arial"/>
                <w:color w:val="000000" w:themeColor="text1"/>
                <w:sz w:val="20"/>
                <w:szCs w:val="20"/>
              </w:rPr>
            </w:pPr>
          </w:p>
          <w:p w14:paraId="34114B11" w14:textId="77777777" w:rsidR="004702D7" w:rsidRPr="00EE2937" w:rsidRDefault="004702D7" w:rsidP="00BD32B1">
            <w:pPr>
              <w:rPr>
                <w:ins w:id="217" w:author="Greenwood Roche" w:date="2021-05-04T20:34:00Z"/>
                <w:rFonts w:ascii="Arial" w:hAnsi="Arial" w:cs="Arial"/>
                <w:b/>
                <w:bCs/>
                <w:color w:val="000000" w:themeColor="text1"/>
                <w:sz w:val="20"/>
                <w:szCs w:val="20"/>
              </w:rPr>
            </w:pPr>
            <w:ins w:id="218" w:author="Greenwood Roche" w:date="2021-05-04T20:34:00Z">
              <w:r w:rsidRPr="00EE2937">
                <w:rPr>
                  <w:rFonts w:ascii="Arial" w:hAnsi="Arial" w:cs="Arial"/>
                  <w:b/>
                  <w:bCs/>
                  <w:color w:val="000000" w:themeColor="text1"/>
                  <w:sz w:val="20"/>
                  <w:szCs w:val="20"/>
                </w:rPr>
                <w:t>Keeping of records</w:t>
              </w:r>
            </w:ins>
          </w:p>
          <w:p w14:paraId="1679997B" w14:textId="77777777" w:rsidR="004702D7" w:rsidRPr="00110ECB" w:rsidRDefault="004702D7" w:rsidP="00647C38">
            <w:pPr>
              <w:pStyle w:val="ListParagraph"/>
              <w:numPr>
                <w:ilvl w:val="0"/>
                <w:numId w:val="67"/>
              </w:numPr>
              <w:spacing w:after="120"/>
              <w:rPr>
                <w:ins w:id="219" w:author="Greenwood Roche" w:date="2021-05-04T20:34:00Z"/>
                <w:rFonts w:ascii="Arial" w:hAnsi="Arial" w:cs="Arial"/>
                <w:sz w:val="20"/>
                <w:szCs w:val="20"/>
              </w:rPr>
            </w:pPr>
            <w:ins w:id="220"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4702D7" w:rsidRPr="008246FF" w:rsidRDefault="004702D7" w:rsidP="00647C38">
            <w:pPr>
              <w:pStyle w:val="ListParagraph"/>
              <w:numPr>
                <w:ilvl w:val="1"/>
                <w:numId w:val="67"/>
              </w:numPr>
              <w:spacing w:after="120"/>
              <w:rPr>
                <w:ins w:id="221" w:author="Greenwood Roche" w:date="2021-05-04T20:34:00Z"/>
                <w:rFonts w:ascii="Arial" w:hAnsi="Arial" w:cs="Arial"/>
                <w:sz w:val="20"/>
                <w:szCs w:val="20"/>
              </w:rPr>
            </w:pPr>
            <w:ins w:id="222" w:author="Greenwood Roche" w:date="2021-05-04T20:34:00Z">
              <w:r w:rsidRPr="008246FF">
                <w:rPr>
                  <w:rFonts w:ascii="Arial" w:hAnsi="Arial" w:cs="Arial"/>
                  <w:sz w:val="20"/>
                  <w:szCs w:val="20"/>
                </w:rPr>
                <w:t xml:space="preserve">The date of delivery; </w:t>
              </w:r>
            </w:ins>
          </w:p>
          <w:p w14:paraId="25CB5DDB" w14:textId="77777777" w:rsidR="004702D7" w:rsidRPr="008246FF" w:rsidRDefault="004702D7" w:rsidP="00647C38">
            <w:pPr>
              <w:pStyle w:val="ListParagraph"/>
              <w:numPr>
                <w:ilvl w:val="1"/>
                <w:numId w:val="67"/>
              </w:numPr>
              <w:spacing w:after="120"/>
              <w:rPr>
                <w:ins w:id="223" w:author="Greenwood Roche" w:date="2021-05-04T20:34:00Z"/>
                <w:rFonts w:ascii="Arial" w:hAnsi="Arial" w:cs="Arial"/>
                <w:sz w:val="20"/>
                <w:szCs w:val="20"/>
              </w:rPr>
            </w:pPr>
            <w:ins w:id="224" w:author="Greenwood Roche" w:date="2021-05-04T20:34:00Z">
              <w:r w:rsidRPr="008246FF">
                <w:rPr>
                  <w:rFonts w:ascii="Arial" w:hAnsi="Arial" w:cs="Arial"/>
                  <w:sz w:val="20"/>
                  <w:szCs w:val="20"/>
                </w:rPr>
                <w:t xml:space="preserve">The physical address of the source; </w:t>
              </w:r>
            </w:ins>
          </w:p>
          <w:p w14:paraId="05DC5575" w14:textId="77777777" w:rsidR="004702D7" w:rsidRPr="008246FF" w:rsidRDefault="004702D7" w:rsidP="00647C38">
            <w:pPr>
              <w:pStyle w:val="ListParagraph"/>
              <w:numPr>
                <w:ilvl w:val="1"/>
                <w:numId w:val="67"/>
              </w:numPr>
              <w:spacing w:after="120"/>
              <w:rPr>
                <w:ins w:id="225" w:author="Greenwood Roche" w:date="2021-05-04T20:34:00Z"/>
                <w:rFonts w:ascii="Arial" w:hAnsi="Arial" w:cs="Arial"/>
                <w:sz w:val="20"/>
                <w:szCs w:val="20"/>
              </w:rPr>
            </w:pPr>
            <w:ins w:id="226" w:author="Greenwood Roche" w:date="2021-05-04T20:34:00Z">
              <w:r w:rsidRPr="008246FF">
                <w:rPr>
                  <w:rFonts w:ascii="Arial" w:hAnsi="Arial" w:cs="Arial"/>
                  <w:sz w:val="20"/>
                  <w:szCs w:val="20"/>
                </w:rPr>
                <w:t>A description of the material;</w:t>
              </w:r>
            </w:ins>
          </w:p>
          <w:p w14:paraId="70C71423" w14:textId="77777777" w:rsidR="004702D7" w:rsidRPr="008246FF" w:rsidRDefault="004702D7" w:rsidP="00647C38">
            <w:pPr>
              <w:pStyle w:val="ListParagraph"/>
              <w:numPr>
                <w:ilvl w:val="1"/>
                <w:numId w:val="67"/>
              </w:numPr>
              <w:spacing w:after="120"/>
              <w:rPr>
                <w:ins w:id="227" w:author="Greenwood Roche" w:date="2021-05-04T20:34:00Z"/>
                <w:rFonts w:ascii="Arial" w:hAnsi="Arial" w:cs="Arial"/>
                <w:sz w:val="20"/>
                <w:szCs w:val="20"/>
              </w:rPr>
            </w:pPr>
            <w:ins w:id="228"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4702D7" w:rsidRPr="008246FF" w:rsidRDefault="004702D7" w:rsidP="00647C38">
            <w:pPr>
              <w:pStyle w:val="ListParagraph"/>
              <w:numPr>
                <w:ilvl w:val="1"/>
                <w:numId w:val="67"/>
              </w:numPr>
              <w:spacing w:after="120"/>
              <w:rPr>
                <w:ins w:id="229" w:author="Greenwood Roche" w:date="2021-05-04T20:34:00Z"/>
                <w:rFonts w:ascii="Arial" w:hAnsi="Arial" w:cs="Arial"/>
                <w:sz w:val="20"/>
                <w:szCs w:val="20"/>
              </w:rPr>
            </w:pPr>
            <w:ins w:id="230" w:author="Greenwood Roche" w:date="2021-05-04T20:34:00Z">
              <w:r w:rsidRPr="008246FF">
                <w:rPr>
                  <w:rFonts w:ascii="Arial" w:hAnsi="Arial" w:cs="Arial"/>
                  <w:sz w:val="20"/>
                  <w:szCs w:val="20"/>
                </w:rPr>
                <w:t>The name of the SQEP who approved the material</w:t>
              </w:r>
            </w:ins>
          </w:p>
          <w:p w14:paraId="145FCDDA" w14:textId="77777777" w:rsidR="004702D7" w:rsidRPr="008246FF" w:rsidRDefault="004702D7" w:rsidP="00647C38">
            <w:pPr>
              <w:pStyle w:val="ListParagraph"/>
              <w:numPr>
                <w:ilvl w:val="1"/>
                <w:numId w:val="67"/>
              </w:numPr>
              <w:spacing w:after="120"/>
              <w:rPr>
                <w:ins w:id="231" w:author="Greenwood Roche" w:date="2021-05-04T20:34:00Z"/>
                <w:rFonts w:ascii="Arial" w:hAnsi="Arial" w:cs="Arial"/>
                <w:sz w:val="20"/>
                <w:szCs w:val="20"/>
              </w:rPr>
            </w:pPr>
            <w:ins w:id="232"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4702D7" w:rsidRPr="008246FF" w:rsidRDefault="004702D7" w:rsidP="00647C38">
            <w:pPr>
              <w:pStyle w:val="ListParagraph"/>
              <w:numPr>
                <w:ilvl w:val="1"/>
                <w:numId w:val="67"/>
              </w:numPr>
              <w:spacing w:after="120"/>
              <w:rPr>
                <w:ins w:id="233" w:author="Greenwood Roche" w:date="2021-05-04T20:34:00Z"/>
                <w:rFonts w:ascii="Arial" w:hAnsi="Arial" w:cs="Arial"/>
                <w:sz w:val="20"/>
                <w:szCs w:val="20"/>
              </w:rPr>
            </w:pPr>
            <w:ins w:id="234" w:author="Greenwood Roche" w:date="2021-05-04T20:34:00Z">
              <w:r w:rsidRPr="008246FF">
                <w:rPr>
                  <w:rFonts w:ascii="Arial" w:hAnsi="Arial" w:cs="Arial"/>
                  <w:sz w:val="20"/>
                  <w:szCs w:val="20"/>
                </w:rPr>
                <w:t xml:space="preserve">The weight or volume of the delivered material;  </w:t>
              </w:r>
            </w:ins>
          </w:p>
          <w:p w14:paraId="6648AF13" w14:textId="77777777" w:rsidR="004702D7" w:rsidRPr="008246FF" w:rsidRDefault="004702D7" w:rsidP="00647C38">
            <w:pPr>
              <w:pStyle w:val="ListParagraph"/>
              <w:numPr>
                <w:ilvl w:val="1"/>
                <w:numId w:val="67"/>
              </w:numPr>
              <w:spacing w:after="120"/>
              <w:rPr>
                <w:ins w:id="235" w:author="Greenwood Roche" w:date="2021-05-04T20:34:00Z"/>
                <w:rFonts w:ascii="Arial" w:hAnsi="Arial" w:cs="Arial"/>
                <w:sz w:val="20"/>
                <w:szCs w:val="20"/>
              </w:rPr>
            </w:pPr>
            <w:ins w:id="236" w:author="Greenwood Roche" w:date="2021-05-04T20:34:00Z">
              <w:r w:rsidRPr="008246FF">
                <w:rPr>
                  <w:rFonts w:ascii="Arial" w:hAnsi="Arial" w:cs="Arial"/>
                  <w:sz w:val="20"/>
                  <w:szCs w:val="20"/>
                </w:rPr>
                <w:t>Whether the material was accepted or rejected;</w:t>
              </w:r>
            </w:ins>
          </w:p>
          <w:p w14:paraId="0D71466B" w14:textId="77777777" w:rsidR="004702D7" w:rsidRPr="008246FF" w:rsidRDefault="004702D7" w:rsidP="00647C38">
            <w:pPr>
              <w:pStyle w:val="ListParagraph"/>
              <w:numPr>
                <w:ilvl w:val="1"/>
                <w:numId w:val="67"/>
              </w:numPr>
              <w:spacing w:after="120"/>
              <w:rPr>
                <w:ins w:id="237" w:author="Greenwood Roche" w:date="2021-05-04T20:34:00Z"/>
                <w:rFonts w:ascii="Arial" w:hAnsi="Arial" w:cs="Arial"/>
                <w:sz w:val="20"/>
                <w:szCs w:val="20"/>
              </w:rPr>
            </w:pPr>
            <w:ins w:id="238"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4702D7" w:rsidRPr="008246FF" w:rsidRDefault="004702D7" w:rsidP="00647C38">
            <w:pPr>
              <w:pStyle w:val="ListParagraph"/>
              <w:numPr>
                <w:ilvl w:val="1"/>
                <w:numId w:val="67"/>
              </w:numPr>
              <w:spacing w:after="120"/>
              <w:rPr>
                <w:ins w:id="239" w:author="Greenwood Roche" w:date="2021-05-04T20:34:00Z"/>
                <w:rFonts w:ascii="Arial" w:hAnsi="Arial" w:cs="Arial"/>
                <w:sz w:val="20"/>
                <w:szCs w:val="20"/>
              </w:rPr>
            </w:pPr>
            <w:ins w:id="240" w:author="Greenwood Roche" w:date="2021-05-04T20:34:00Z">
              <w:r w:rsidRPr="008246FF">
                <w:rPr>
                  <w:rFonts w:ascii="Arial" w:hAnsi="Arial" w:cs="Arial"/>
                  <w:sz w:val="20"/>
                  <w:szCs w:val="20"/>
                </w:rPr>
                <w:t>The reasons the material was accepted or rejected;</w:t>
              </w:r>
            </w:ins>
          </w:p>
          <w:p w14:paraId="237D4E12" w14:textId="77777777" w:rsidR="004702D7" w:rsidRPr="008246FF" w:rsidRDefault="004702D7" w:rsidP="00647C38">
            <w:pPr>
              <w:pStyle w:val="ListParagraph"/>
              <w:numPr>
                <w:ilvl w:val="1"/>
                <w:numId w:val="67"/>
              </w:numPr>
              <w:spacing w:after="120"/>
              <w:rPr>
                <w:ins w:id="241" w:author="Greenwood Roche" w:date="2021-05-04T20:34:00Z"/>
                <w:rFonts w:ascii="Arial" w:hAnsi="Arial" w:cs="Arial"/>
                <w:sz w:val="20"/>
                <w:szCs w:val="20"/>
              </w:rPr>
            </w:pPr>
            <w:ins w:id="242"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4702D7" w:rsidRPr="008246FF" w:rsidRDefault="004702D7" w:rsidP="00647C38">
            <w:pPr>
              <w:pStyle w:val="ListParagraph"/>
              <w:numPr>
                <w:ilvl w:val="1"/>
                <w:numId w:val="67"/>
              </w:numPr>
              <w:spacing w:after="120"/>
              <w:rPr>
                <w:ins w:id="243" w:author="Greenwood Roche" w:date="2021-05-04T20:34:00Z"/>
                <w:rFonts w:ascii="Arial" w:hAnsi="Arial" w:cs="Arial"/>
                <w:sz w:val="20"/>
                <w:szCs w:val="20"/>
              </w:rPr>
            </w:pPr>
            <w:ins w:id="244" w:author="Greenwood Roche" w:date="2021-05-04T20:34:00Z">
              <w:r w:rsidRPr="008246FF">
                <w:rPr>
                  <w:rFonts w:ascii="Arial" w:hAnsi="Arial" w:cs="Arial"/>
                  <w:sz w:val="20"/>
                  <w:szCs w:val="20"/>
                </w:rPr>
                <w:lastRenderedPageBreak/>
                <w:t>Digital video footage that is date and location stamped showing accepted material being placed, in sufficient clarity and detail to confirm the accuracy of the description of the material in Condition 23.c; and</w:t>
              </w:r>
            </w:ins>
          </w:p>
          <w:p w14:paraId="4F454323" w14:textId="77777777" w:rsidR="004702D7" w:rsidRPr="008246FF" w:rsidRDefault="004702D7" w:rsidP="00647C38">
            <w:pPr>
              <w:pStyle w:val="ListParagraph"/>
              <w:numPr>
                <w:ilvl w:val="1"/>
                <w:numId w:val="67"/>
              </w:numPr>
              <w:spacing w:after="120"/>
              <w:rPr>
                <w:ins w:id="245" w:author="Greenwood Roche" w:date="2021-05-04T20:34:00Z"/>
                <w:rFonts w:ascii="Arial" w:hAnsi="Arial" w:cs="Arial"/>
                <w:sz w:val="20"/>
                <w:szCs w:val="20"/>
              </w:rPr>
            </w:pPr>
            <w:ins w:id="246"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4702D7" w:rsidRDefault="004702D7" w:rsidP="00BD32B1">
            <w:pPr>
              <w:rPr>
                <w:ins w:id="247" w:author="Greenwood Roche" w:date="2021-05-04T20:34:00Z"/>
                <w:rFonts w:ascii="Arial" w:hAnsi="Arial" w:cs="Arial"/>
                <w:color w:val="000000" w:themeColor="text1"/>
                <w:sz w:val="20"/>
                <w:szCs w:val="20"/>
              </w:rPr>
            </w:pPr>
          </w:p>
          <w:p w14:paraId="5A4CDA3B" w14:textId="77777777" w:rsidR="004702D7" w:rsidRPr="00110ECB" w:rsidRDefault="004702D7" w:rsidP="00C76AA4">
            <w:pPr>
              <w:rPr>
                <w:ins w:id="248" w:author="Greenwood Roche" w:date="2021-05-04T20:34:00Z"/>
                <w:rFonts w:ascii="Arial" w:hAnsi="Arial" w:cs="Arial"/>
                <w:b/>
                <w:bCs/>
                <w:sz w:val="20"/>
                <w:szCs w:val="20"/>
              </w:rPr>
            </w:pPr>
          </w:p>
        </w:tc>
        <w:tc>
          <w:tcPr>
            <w:tcW w:w="2693" w:type="dxa"/>
          </w:tcPr>
          <w:p w14:paraId="7373A701" w14:textId="77777777" w:rsidR="004702D7" w:rsidRPr="00D8633E" w:rsidRDefault="004702D7" w:rsidP="00C76AA4">
            <w:pPr>
              <w:rPr>
                <w:ins w:id="249" w:author="Greenwood Roche" w:date="2021-05-04T20:34:00Z"/>
                <w:rFonts w:ascii="Arial" w:hAnsi="Arial" w:cs="Arial"/>
                <w:color w:val="000000" w:themeColor="text1"/>
                <w:sz w:val="20"/>
                <w:szCs w:val="20"/>
              </w:rPr>
            </w:pPr>
          </w:p>
        </w:tc>
        <w:tc>
          <w:tcPr>
            <w:tcW w:w="4252" w:type="dxa"/>
          </w:tcPr>
          <w:p w14:paraId="15D98B4A" w14:textId="1AC43311" w:rsidR="004702D7" w:rsidRDefault="004702D7"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4702D7" w:rsidRDefault="004702D7" w:rsidP="00C76AA4">
            <w:pPr>
              <w:rPr>
                <w:rFonts w:ascii="Arial" w:hAnsi="Arial" w:cs="Arial"/>
                <w:i/>
                <w:iCs/>
                <w:color w:val="000000" w:themeColor="text1"/>
                <w:sz w:val="20"/>
                <w:szCs w:val="20"/>
              </w:rPr>
            </w:pPr>
          </w:p>
          <w:p w14:paraId="2386F2B5" w14:textId="658ACACA"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4702D7" w:rsidRDefault="004702D7" w:rsidP="00C76AA4">
            <w:pPr>
              <w:rPr>
                <w:rFonts w:ascii="Arial" w:hAnsi="Arial" w:cs="Arial"/>
                <w:i/>
                <w:iCs/>
                <w:color w:val="000000" w:themeColor="text1"/>
                <w:sz w:val="20"/>
                <w:szCs w:val="20"/>
              </w:rPr>
            </w:pPr>
          </w:p>
          <w:p w14:paraId="35370710" w14:textId="77777777" w:rsidR="004702D7" w:rsidRPr="00557599" w:rsidRDefault="004702D7"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lastRenderedPageBreak/>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4702D7"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4702D7" w:rsidRPr="003F2122" w:rsidRDefault="004702D7"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it is discharged in accordance with 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68119D05" w:rsidR="004702D7" w:rsidRDefault="00A83AF2" w:rsidP="00C76AA4">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 xml:space="preserve">       Chris Revell</w:t>
            </w:r>
          </w:p>
          <w:p w14:paraId="06C1BA09" w14:textId="32615A1B" w:rsidR="00A83AF2" w:rsidRPr="00A83AF2" w:rsidRDefault="00A83AF2" w:rsidP="00C76AA4">
            <w:pPr>
              <w:rPr>
                <w:rFonts w:ascii="Arial" w:hAnsi="Arial" w:cs="Arial"/>
                <w:i/>
                <w:iCs/>
                <w:color w:val="FF0000"/>
                <w:sz w:val="20"/>
                <w:szCs w:val="20"/>
              </w:rPr>
            </w:pPr>
            <w:r>
              <w:rPr>
                <w:rFonts w:ascii="Arial" w:hAnsi="Arial" w:cs="Arial"/>
                <w:i/>
                <w:iCs/>
                <w:color w:val="FF0000"/>
                <w:sz w:val="20"/>
                <w:szCs w:val="20"/>
              </w:rPr>
              <w:t>SQEP should be from and independent and certified organisation</w:t>
            </w:r>
          </w:p>
          <w:p w14:paraId="10320DD7" w14:textId="77777777" w:rsidR="004702D7" w:rsidRDefault="004702D7" w:rsidP="00C76AA4">
            <w:pPr>
              <w:rPr>
                <w:rFonts w:ascii="Arial" w:hAnsi="Arial" w:cs="Arial"/>
                <w:i/>
                <w:iCs/>
                <w:color w:val="000000" w:themeColor="text1"/>
                <w:sz w:val="20"/>
                <w:szCs w:val="20"/>
              </w:rPr>
            </w:pPr>
          </w:p>
          <w:p w14:paraId="0607799A" w14:textId="7124D0D1"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4702D7" w:rsidRDefault="004702D7" w:rsidP="00C76AA4">
            <w:pPr>
              <w:rPr>
                <w:rFonts w:ascii="Arial" w:hAnsi="Arial" w:cs="Arial"/>
                <w:i/>
                <w:iCs/>
                <w:color w:val="000000" w:themeColor="text1"/>
                <w:sz w:val="20"/>
                <w:szCs w:val="20"/>
              </w:rPr>
            </w:pPr>
          </w:p>
          <w:p w14:paraId="25D27879" w14:textId="77777777" w:rsidR="004702D7" w:rsidRDefault="004702D7" w:rsidP="00C76AA4">
            <w:pPr>
              <w:rPr>
                <w:rFonts w:ascii="Arial" w:hAnsi="Arial" w:cs="Arial"/>
                <w:i/>
                <w:iCs/>
                <w:color w:val="000000" w:themeColor="text1"/>
                <w:sz w:val="20"/>
                <w:szCs w:val="20"/>
              </w:rPr>
            </w:pPr>
          </w:p>
          <w:p w14:paraId="4A9D12CB" w14:textId="2C6BE19B"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4702D7" w:rsidRPr="00D724F0" w:rsidRDefault="004702D7" w:rsidP="00C76AA4">
            <w:pPr>
              <w:rPr>
                <w:rFonts w:ascii="Arial" w:hAnsi="Arial" w:cs="Arial"/>
                <w:i/>
                <w:iCs/>
                <w:color w:val="000000" w:themeColor="text1"/>
                <w:sz w:val="20"/>
                <w:szCs w:val="20"/>
                <w:u w:val="single"/>
              </w:rPr>
            </w:pPr>
          </w:p>
          <w:p w14:paraId="530F3CD3" w14:textId="6FF1168E" w:rsidR="004702D7"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 xml:space="preserve">Prior to the acceptance of backfill material for deposition into the excavated pit, the Consent Holder shall ensure material is assessed for </w:t>
            </w:r>
            <w:proofErr w:type="spellStart"/>
            <w:r w:rsidRPr="00D724F0">
              <w:rPr>
                <w:rFonts w:ascii="Arial" w:hAnsi="Arial" w:cs="Arial"/>
                <w:color w:val="000000" w:themeColor="text1"/>
                <w:sz w:val="20"/>
                <w:szCs w:val="20"/>
                <w:u w:val="single"/>
              </w:rPr>
              <w:t>it</w:t>
            </w:r>
            <w:r>
              <w:rPr>
                <w:rFonts w:ascii="Arial" w:hAnsi="Arial" w:cs="Arial"/>
                <w:color w:val="000000" w:themeColor="text1"/>
                <w:sz w:val="20"/>
                <w:szCs w:val="20"/>
                <w:u w:val="single"/>
              </w:rPr>
              <w:t>’s</w:t>
            </w:r>
            <w:proofErr w:type="spellEnd"/>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4702D7" w:rsidRDefault="004702D7" w:rsidP="00C76AA4">
            <w:pPr>
              <w:rPr>
                <w:rFonts w:ascii="Arial" w:hAnsi="Arial" w:cs="Arial"/>
                <w:color w:val="000000" w:themeColor="text1"/>
                <w:sz w:val="20"/>
                <w:szCs w:val="20"/>
                <w:u w:val="single"/>
              </w:rPr>
            </w:pPr>
          </w:p>
          <w:p w14:paraId="65307885" w14:textId="43C9C44B" w:rsidR="004702D7" w:rsidRDefault="004702D7" w:rsidP="00D724F0">
            <w:pPr>
              <w:rPr>
                <w:rFonts w:ascii="Arial" w:hAnsi="Arial" w:cs="Arial"/>
                <w:color w:val="000000" w:themeColor="text1"/>
                <w:sz w:val="20"/>
                <w:szCs w:val="20"/>
                <w:u w:val="single"/>
              </w:rPr>
            </w:pPr>
            <w:r>
              <w:rPr>
                <w:rFonts w:ascii="Arial" w:hAnsi="Arial" w:cs="Arial"/>
                <w:color w:val="000000" w:themeColor="text1"/>
                <w:sz w:val="20"/>
                <w:szCs w:val="20"/>
                <w:u w:val="single"/>
              </w:rPr>
              <w:lastRenderedPageBreak/>
              <w:t xml:space="preserve">The assessment required by Condition (x) shall be undertaken by the SQEP. </w:t>
            </w:r>
          </w:p>
          <w:p w14:paraId="192BFADE" w14:textId="77777777" w:rsidR="004702D7" w:rsidRDefault="004702D7" w:rsidP="00C76AA4">
            <w:pPr>
              <w:rPr>
                <w:rFonts w:ascii="Arial" w:hAnsi="Arial" w:cs="Arial"/>
                <w:color w:val="000000" w:themeColor="text1"/>
                <w:sz w:val="20"/>
                <w:szCs w:val="20"/>
                <w:u w:val="single"/>
              </w:rPr>
            </w:pPr>
          </w:p>
          <w:p w14:paraId="3CF5CFD7" w14:textId="2B07D1A1" w:rsidR="004702D7" w:rsidRDefault="004702D7"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4702D7" w:rsidRDefault="004702D7" w:rsidP="00C76AA4">
            <w:pPr>
              <w:rPr>
                <w:rFonts w:ascii="Arial" w:hAnsi="Arial" w:cs="Arial"/>
                <w:i/>
                <w:iCs/>
                <w:color w:val="000000" w:themeColor="text1"/>
                <w:sz w:val="20"/>
                <w:szCs w:val="20"/>
              </w:rPr>
            </w:pPr>
          </w:p>
          <w:p w14:paraId="08FFCBCC" w14:textId="2D73AFFC" w:rsidR="004702D7" w:rsidRPr="00D724F0" w:rsidRDefault="004702D7"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14:paraId="7C28380F" w14:textId="77777777" w:rsidR="004702D7" w:rsidRPr="00D724F0" w:rsidRDefault="004702D7"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14:paraId="08EF4726" w14:textId="77777777" w:rsidR="004702D7" w:rsidRPr="00D553F7" w:rsidRDefault="004702D7"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4702D7" w:rsidRDefault="004702D7" w:rsidP="00D553F7">
            <w:pPr>
              <w:rPr>
                <w:rFonts w:ascii="Arial" w:hAnsi="Arial" w:cs="Arial"/>
                <w:color w:val="000000" w:themeColor="text1"/>
                <w:sz w:val="20"/>
                <w:szCs w:val="20"/>
              </w:rPr>
            </w:pPr>
          </w:p>
          <w:p w14:paraId="5C23A30C" w14:textId="77777777" w:rsidR="004702D7" w:rsidRDefault="004702D7" w:rsidP="00D553F7">
            <w:pPr>
              <w:rPr>
                <w:rFonts w:ascii="Arial" w:hAnsi="Arial" w:cs="Arial"/>
                <w:color w:val="000000" w:themeColor="text1"/>
                <w:sz w:val="20"/>
                <w:szCs w:val="20"/>
              </w:rPr>
            </w:pPr>
          </w:p>
          <w:p w14:paraId="1ED153A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Replace the Stage 3 conditions with the following:</w:t>
            </w:r>
          </w:p>
          <w:p w14:paraId="329DFADA" w14:textId="77777777" w:rsidR="004702D7" w:rsidRDefault="004702D7" w:rsidP="00D553F7">
            <w:pPr>
              <w:rPr>
                <w:rFonts w:ascii="Arial" w:hAnsi="Arial" w:cs="Arial"/>
                <w:i/>
                <w:iCs/>
                <w:color w:val="000000" w:themeColor="text1"/>
                <w:sz w:val="20"/>
                <w:szCs w:val="20"/>
              </w:rPr>
            </w:pPr>
          </w:p>
          <w:p w14:paraId="6FA093FB" w14:textId="0FC97C78" w:rsidR="004702D7" w:rsidRDefault="004702D7"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14:paraId="347BFD86" w14:textId="77777777" w:rsidR="004702D7" w:rsidRDefault="004702D7"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0FDAC070" w:rsidR="004702D7" w:rsidRDefault="00A83AF2" w:rsidP="00A83AF2">
            <w:pPr>
              <w:ind w:left="720"/>
              <w:rPr>
                <w:rFonts w:ascii="Arial" w:hAnsi="Arial" w:cs="Arial"/>
                <w:color w:val="FF0000"/>
                <w:sz w:val="20"/>
                <w:szCs w:val="20"/>
                <w:u w:val="single"/>
              </w:rPr>
            </w:pPr>
            <w:r>
              <w:rPr>
                <w:rFonts w:ascii="Arial" w:hAnsi="Arial" w:cs="Arial"/>
                <w:color w:val="FF0000"/>
                <w:sz w:val="20"/>
                <w:szCs w:val="20"/>
                <w:u w:val="single"/>
              </w:rPr>
              <w:t>Chris Revell</w:t>
            </w:r>
          </w:p>
          <w:p w14:paraId="561532CC" w14:textId="6936FC7E" w:rsidR="00A83AF2" w:rsidRPr="00A83AF2" w:rsidRDefault="00A83AF2" w:rsidP="00A83AF2">
            <w:pPr>
              <w:rPr>
                <w:rFonts w:ascii="Arial" w:hAnsi="Arial" w:cs="Arial"/>
                <w:color w:val="FF0000"/>
                <w:sz w:val="20"/>
                <w:szCs w:val="20"/>
                <w:u w:val="single"/>
              </w:rPr>
            </w:pPr>
            <w:r>
              <w:rPr>
                <w:rFonts w:ascii="Arial" w:hAnsi="Arial" w:cs="Arial"/>
                <w:color w:val="FF0000"/>
                <w:sz w:val="20"/>
                <w:szCs w:val="20"/>
                <w:u w:val="single"/>
              </w:rPr>
              <w:t>Audit every truckload</w:t>
            </w:r>
          </w:p>
          <w:p w14:paraId="56263106" w14:textId="77777777" w:rsidR="004702D7" w:rsidRDefault="004702D7"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4702D7" w:rsidRDefault="004702D7" w:rsidP="00D553F7">
            <w:pPr>
              <w:rPr>
                <w:rFonts w:ascii="Arial" w:hAnsi="Arial" w:cs="Arial"/>
                <w:i/>
                <w:iCs/>
                <w:color w:val="000000" w:themeColor="text1"/>
                <w:sz w:val="20"/>
                <w:szCs w:val="20"/>
              </w:rPr>
            </w:pPr>
          </w:p>
          <w:p w14:paraId="7719A3C8" w14:textId="4FFC0155" w:rsidR="004702D7" w:rsidRPr="00D553F7" w:rsidRDefault="004702D7"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4702D7" w:rsidRPr="00D553F7" w:rsidRDefault="004702D7"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lastRenderedPageBreak/>
              <w:t>All sampling requirements including location of sampling shall be carried out by a SQEP;</w:t>
            </w:r>
          </w:p>
          <w:p w14:paraId="0646D01F" w14:textId="77777777" w:rsidR="004702D7" w:rsidRDefault="004702D7"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4702D7" w:rsidRDefault="004702D7" w:rsidP="00D553F7">
            <w:pPr>
              <w:ind w:left="360"/>
              <w:rPr>
                <w:rFonts w:ascii="Arial" w:hAnsi="Arial" w:cs="Arial"/>
                <w:color w:val="000000" w:themeColor="text1"/>
                <w:sz w:val="20"/>
                <w:szCs w:val="20"/>
              </w:rPr>
            </w:pPr>
          </w:p>
          <w:p w14:paraId="11588E78" w14:textId="77777777" w:rsidR="004702D7" w:rsidRDefault="004702D7" w:rsidP="00D553F7">
            <w:pPr>
              <w:rPr>
                <w:rFonts w:ascii="Arial" w:hAnsi="Arial" w:cs="Arial"/>
                <w:color w:val="000000" w:themeColor="text1"/>
                <w:sz w:val="20"/>
                <w:szCs w:val="20"/>
              </w:rPr>
            </w:pPr>
          </w:p>
          <w:p w14:paraId="1FA24259"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4702D7" w:rsidRDefault="004702D7" w:rsidP="00D553F7">
            <w:pPr>
              <w:rPr>
                <w:rFonts w:ascii="Arial" w:hAnsi="Arial" w:cs="Arial"/>
                <w:i/>
                <w:iCs/>
                <w:color w:val="000000" w:themeColor="text1"/>
                <w:sz w:val="20"/>
                <w:szCs w:val="20"/>
              </w:rPr>
            </w:pPr>
          </w:p>
          <w:p w14:paraId="6FB3E4B5" w14:textId="77777777" w:rsidR="004702D7" w:rsidRDefault="004702D7"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4702D7" w:rsidRDefault="004702D7" w:rsidP="00D553F7">
            <w:pPr>
              <w:rPr>
                <w:rFonts w:ascii="Arial" w:hAnsi="Arial" w:cs="Arial"/>
                <w:i/>
                <w:iCs/>
                <w:color w:val="000000" w:themeColor="text1"/>
                <w:sz w:val="20"/>
                <w:szCs w:val="20"/>
              </w:rPr>
            </w:pPr>
          </w:p>
          <w:p w14:paraId="45B326BF" w14:textId="77777777" w:rsidR="004702D7" w:rsidRDefault="004702D7"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4702D7" w:rsidRDefault="004702D7" w:rsidP="00D553F7">
            <w:pPr>
              <w:rPr>
                <w:rFonts w:ascii="Arial" w:hAnsi="Arial" w:cs="Arial"/>
                <w:b/>
                <w:bCs/>
                <w:color w:val="000000" w:themeColor="text1"/>
                <w:sz w:val="20"/>
                <w:szCs w:val="20"/>
                <w:u w:val="single"/>
              </w:rPr>
            </w:pPr>
          </w:p>
          <w:p w14:paraId="22EDC2E9" w14:textId="4EC7A2A7" w:rsidR="004702D7" w:rsidRDefault="004702D7"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14:paraId="55A756CF" w14:textId="77777777" w:rsidR="004702D7" w:rsidRDefault="004702D7"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225D1D46" w14:textId="2F37FA5A" w:rsidR="00E75336" w:rsidRDefault="00E75336" w:rsidP="00E75336">
            <w:pPr>
              <w:ind w:left="780"/>
              <w:rPr>
                <w:rFonts w:ascii="Arial" w:hAnsi="Arial" w:cs="Arial"/>
                <w:color w:val="FF0000"/>
                <w:sz w:val="20"/>
                <w:szCs w:val="20"/>
                <w:u w:val="single"/>
              </w:rPr>
            </w:pPr>
            <w:r>
              <w:rPr>
                <w:rFonts w:ascii="Arial" w:hAnsi="Arial" w:cs="Arial"/>
                <w:color w:val="FF0000"/>
                <w:sz w:val="20"/>
                <w:szCs w:val="20"/>
                <w:u w:val="single"/>
              </w:rPr>
              <w:t>Chris Revell</w:t>
            </w:r>
          </w:p>
          <w:p w14:paraId="118C0865" w14:textId="41A7E71E" w:rsidR="00E75336" w:rsidRPr="00E75336" w:rsidRDefault="00E75336" w:rsidP="00E75336">
            <w:pPr>
              <w:rPr>
                <w:rFonts w:ascii="Arial" w:hAnsi="Arial" w:cs="Arial"/>
                <w:color w:val="FF0000"/>
                <w:sz w:val="20"/>
                <w:szCs w:val="20"/>
                <w:u w:val="single"/>
              </w:rPr>
            </w:pPr>
            <w:r>
              <w:rPr>
                <w:rFonts w:ascii="Arial" w:hAnsi="Arial" w:cs="Arial"/>
                <w:color w:val="FF0000"/>
                <w:sz w:val="20"/>
                <w:szCs w:val="20"/>
                <w:u w:val="single"/>
              </w:rPr>
              <w:t>All suspect materials to be stored offsite</w:t>
            </w:r>
          </w:p>
          <w:p w14:paraId="3F2CA8C5" w14:textId="2F535E6A"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4702D7" w:rsidRPr="004A46B2" w:rsidRDefault="004702D7"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w:t>
            </w:r>
            <w:r>
              <w:rPr>
                <w:rFonts w:ascii="Arial" w:hAnsi="Arial" w:cs="Arial"/>
                <w:color w:val="000000" w:themeColor="text1"/>
                <w:sz w:val="20"/>
                <w:szCs w:val="20"/>
                <w:u w:val="single"/>
              </w:rPr>
              <w:lastRenderedPageBreak/>
              <w:t xml:space="preserve">validation sampling results and procedures to be implemented to prevent recurrence. </w:t>
            </w:r>
          </w:p>
          <w:p w14:paraId="380DF5A6" w14:textId="77777777" w:rsidR="004702D7" w:rsidRDefault="004702D7"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4702D7"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4702D7" w:rsidRDefault="004702D7" w:rsidP="004A46B2">
            <w:pPr>
              <w:rPr>
                <w:rFonts w:ascii="Arial" w:hAnsi="Arial" w:cs="Arial"/>
                <w:i/>
                <w:iCs/>
                <w:color w:val="000000" w:themeColor="text1"/>
                <w:sz w:val="20"/>
                <w:szCs w:val="20"/>
              </w:rPr>
            </w:pPr>
          </w:p>
          <w:p w14:paraId="5805A74E" w14:textId="77777777" w:rsidR="004702D7" w:rsidRDefault="004702D7" w:rsidP="004A46B2">
            <w:pPr>
              <w:rPr>
                <w:rFonts w:ascii="Arial" w:hAnsi="Arial" w:cs="Arial"/>
                <w:i/>
                <w:iCs/>
                <w:color w:val="000000" w:themeColor="text1"/>
                <w:sz w:val="20"/>
                <w:szCs w:val="20"/>
              </w:rPr>
            </w:pPr>
          </w:p>
          <w:p w14:paraId="0225C49D" w14:textId="5789CB9B" w:rsidR="004702D7" w:rsidRPr="004A46B2" w:rsidRDefault="004702D7"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r>
      <w:tr w:rsidR="004702D7" w:rsidRPr="00110ECB" w14:paraId="6D4E9DA4" w14:textId="7DF46823" w:rsidTr="004702D7">
        <w:tc>
          <w:tcPr>
            <w:tcW w:w="617" w:type="dxa"/>
          </w:tcPr>
          <w:p w14:paraId="7AC9C3F9" w14:textId="77777777" w:rsidR="004702D7" w:rsidRPr="00110ECB" w:rsidRDefault="004702D7" w:rsidP="00C76AA4">
            <w:pPr>
              <w:rPr>
                <w:rFonts w:ascii="Arial" w:hAnsi="Arial" w:cs="Arial"/>
                <w:sz w:val="20"/>
                <w:szCs w:val="20"/>
              </w:rPr>
            </w:pPr>
          </w:p>
        </w:tc>
        <w:tc>
          <w:tcPr>
            <w:tcW w:w="8422" w:type="dxa"/>
          </w:tcPr>
          <w:p w14:paraId="29701454"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693" w:type="dxa"/>
          </w:tcPr>
          <w:p w14:paraId="2EB938FC" w14:textId="77777777" w:rsidR="004702D7" w:rsidRPr="00D8633E" w:rsidRDefault="004702D7" w:rsidP="00C76AA4">
            <w:pPr>
              <w:rPr>
                <w:rFonts w:ascii="Arial" w:hAnsi="Arial" w:cs="Arial"/>
                <w:color w:val="000000" w:themeColor="text1"/>
                <w:sz w:val="20"/>
                <w:szCs w:val="20"/>
              </w:rPr>
            </w:pPr>
          </w:p>
        </w:tc>
        <w:tc>
          <w:tcPr>
            <w:tcW w:w="4252" w:type="dxa"/>
          </w:tcPr>
          <w:p w14:paraId="244C1442" w14:textId="77777777" w:rsidR="004702D7" w:rsidRPr="00D8633E" w:rsidRDefault="004702D7" w:rsidP="00C76AA4">
            <w:pPr>
              <w:rPr>
                <w:rFonts w:ascii="Arial" w:hAnsi="Arial" w:cs="Arial"/>
                <w:color w:val="000000" w:themeColor="text1"/>
                <w:sz w:val="20"/>
                <w:szCs w:val="20"/>
              </w:rPr>
            </w:pPr>
          </w:p>
        </w:tc>
      </w:tr>
      <w:tr w:rsidR="004702D7" w:rsidRPr="00110ECB" w14:paraId="4A931C91" w14:textId="15B1F707" w:rsidTr="004702D7">
        <w:tc>
          <w:tcPr>
            <w:tcW w:w="617" w:type="dxa"/>
          </w:tcPr>
          <w:p w14:paraId="7C029F79" w14:textId="77777777" w:rsidR="004702D7" w:rsidRPr="00110ECB" w:rsidRDefault="004702D7" w:rsidP="00C76AA4">
            <w:pPr>
              <w:rPr>
                <w:rFonts w:ascii="Arial" w:hAnsi="Arial" w:cs="Arial"/>
                <w:sz w:val="20"/>
                <w:szCs w:val="20"/>
              </w:rPr>
            </w:pPr>
            <w:r w:rsidRPr="00110ECB">
              <w:rPr>
                <w:rFonts w:ascii="Arial" w:hAnsi="Arial" w:cs="Arial"/>
                <w:sz w:val="20"/>
                <w:szCs w:val="20"/>
              </w:rPr>
              <w:t>10</w:t>
            </w:r>
          </w:p>
        </w:tc>
        <w:tc>
          <w:tcPr>
            <w:tcW w:w="8422" w:type="dxa"/>
          </w:tcPr>
          <w:p w14:paraId="0BACF1C0"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693" w:type="dxa"/>
          </w:tcPr>
          <w:p w14:paraId="33726115" w14:textId="77777777" w:rsidR="004702D7" w:rsidRPr="00D8633E" w:rsidRDefault="004702D7" w:rsidP="00C76AA4">
            <w:pPr>
              <w:rPr>
                <w:rFonts w:ascii="Arial" w:hAnsi="Arial" w:cs="Arial"/>
                <w:color w:val="000000" w:themeColor="text1"/>
                <w:sz w:val="20"/>
                <w:szCs w:val="20"/>
              </w:rPr>
            </w:pPr>
          </w:p>
        </w:tc>
        <w:tc>
          <w:tcPr>
            <w:tcW w:w="4252" w:type="dxa"/>
          </w:tcPr>
          <w:p w14:paraId="675E9338" w14:textId="77777777" w:rsidR="004702D7" w:rsidRPr="00D8633E" w:rsidRDefault="004702D7" w:rsidP="00C76AA4">
            <w:pPr>
              <w:rPr>
                <w:rFonts w:ascii="Arial" w:hAnsi="Arial" w:cs="Arial"/>
                <w:color w:val="000000" w:themeColor="text1"/>
                <w:sz w:val="20"/>
                <w:szCs w:val="20"/>
              </w:rPr>
            </w:pPr>
          </w:p>
        </w:tc>
      </w:tr>
      <w:tr w:rsidR="004702D7" w:rsidRPr="00110ECB" w14:paraId="0CEC3600" w14:textId="3242B6B8" w:rsidTr="004702D7">
        <w:tc>
          <w:tcPr>
            <w:tcW w:w="617" w:type="dxa"/>
          </w:tcPr>
          <w:p w14:paraId="650D223C" w14:textId="77777777" w:rsidR="004702D7" w:rsidRPr="00110ECB" w:rsidRDefault="004702D7" w:rsidP="00C76AA4">
            <w:pPr>
              <w:rPr>
                <w:rFonts w:ascii="Arial" w:hAnsi="Arial" w:cs="Arial"/>
                <w:sz w:val="20"/>
                <w:szCs w:val="20"/>
              </w:rPr>
            </w:pPr>
          </w:p>
        </w:tc>
        <w:tc>
          <w:tcPr>
            <w:tcW w:w="8422" w:type="dxa"/>
          </w:tcPr>
          <w:p w14:paraId="43E74D0F" w14:textId="77777777" w:rsidR="004702D7" w:rsidRPr="00110ECB" w:rsidRDefault="004702D7" w:rsidP="00C76AA4">
            <w:pPr>
              <w:spacing w:after="120"/>
              <w:rPr>
                <w:rFonts w:ascii="Arial" w:hAnsi="Arial" w:cs="Arial"/>
                <w:sz w:val="20"/>
                <w:szCs w:val="20"/>
              </w:rPr>
            </w:pPr>
          </w:p>
        </w:tc>
        <w:tc>
          <w:tcPr>
            <w:tcW w:w="2693" w:type="dxa"/>
          </w:tcPr>
          <w:p w14:paraId="364840D7" w14:textId="77777777" w:rsidR="004702D7" w:rsidRPr="00D8633E" w:rsidRDefault="004702D7" w:rsidP="00C76AA4">
            <w:pPr>
              <w:rPr>
                <w:rFonts w:ascii="Arial" w:hAnsi="Arial" w:cs="Arial"/>
                <w:color w:val="000000" w:themeColor="text1"/>
                <w:sz w:val="20"/>
                <w:szCs w:val="20"/>
              </w:rPr>
            </w:pPr>
          </w:p>
        </w:tc>
        <w:tc>
          <w:tcPr>
            <w:tcW w:w="4252" w:type="dxa"/>
          </w:tcPr>
          <w:p w14:paraId="44686F7C" w14:textId="77777777" w:rsidR="004702D7" w:rsidRPr="00D8633E" w:rsidRDefault="004702D7" w:rsidP="00C76AA4">
            <w:pPr>
              <w:rPr>
                <w:rFonts w:ascii="Arial" w:hAnsi="Arial" w:cs="Arial"/>
                <w:color w:val="000000" w:themeColor="text1"/>
                <w:sz w:val="20"/>
                <w:szCs w:val="20"/>
              </w:rPr>
            </w:pPr>
          </w:p>
        </w:tc>
      </w:tr>
      <w:tr w:rsidR="004702D7" w:rsidRPr="00110ECB" w14:paraId="1238161C" w14:textId="7589BC30" w:rsidTr="004702D7">
        <w:tc>
          <w:tcPr>
            <w:tcW w:w="617" w:type="dxa"/>
          </w:tcPr>
          <w:p w14:paraId="08BBC95C" w14:textId="77777777" w:rsidR="004702D7" w:rsidRPr="00110ECB" w:rsidRDefault="004702D7" w:rsidP="00C76AA4">
            <w:pPr>
              <w:rPr>
                <w:rFonts w:ascii="Arial" w:hAnsi="Arial" w:cs="Arial"/>
                <w:sz w:val="20"/>
                <w:szCs w:val="20"/>
              </w:rPr>
            </w:pPr>
          </w:p>
        </w:tc>
        <w:tc>
          <w:tcPr>
            <w:tcW w:w="8422" w:type="dxa"/>
          </w:tcPr>
          <w:p w14:paraId="27288A5E" w14:textId="77777777" w:rsidR="004702D7" w:rsidRPr="00110ECB" w:rsidRDefault="004702D7"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693" w:type="dxa"/>
          </w:tcPr>
          <w:p w14:paraId="01202837" w14:textId="77777777" w:rsidR="004702D7" w:rsidRPr="00D8633E" w:rsidRDefault="004702D7" w:rsidP="00C76AA4">
            <w:pPr>
              <w:rPr>
                <w:rFonts w:ascii="Arial" w:hAnsi="Arial" w:cs="Arial"/>
                <w:color w:val="000000" w:themeColor="text1"/>
                <w:sz w:val="20"/>
                <w:szCs w:val="20"/>
              </w:rPr>
            </w:pPr>
          </w:p>
        </w:tc>
        <w:tc>
          <w:tcPr>
            <w:tcW w:w="4252" w:type="dxa"/>
          </w:tcPr>
          <w:p w14:paraId="40057CF7" w14:textId="77777777" w:rsidR="004702D7" w:rsidRPr="00D8633E" w:rsidRDefault="004702D7" w:rsidP="00C76AA4">
            <w:pPr>
              <w:rPr>
                <w:rFonts w:ascii="Arial" w:hAnsi="Arial" w:cs="Arial"/>
                <w:color w:val="000000" w:themeColor="text1"/>
                <w:sz w:val="20"/>
                <w:szCs w:val="20"/>
              </w:rPr>
            </w:pPr>
          </w:p>
        </w:tc>
      </w:tr>
      <w:tr w:rsidR="004702D7" w:rsidRPr="00110ECB" w14:paraId="25216A32" w14:textId="2D97EF91" w:rsidTr="004702D7">
        <w:tc>
          <w:tcPr>
            <w:tcW w:w="617" w:type="dxa"/>
          </w:tcPr>
          <w:p w14:paraId="0CB4DC02" w14:textId="77777777" w:rsidR="004702D7" w:rsidRPr="00110ECB" w:rsidRDefault="004702D7" w:rsidP="00C76AA4">
            <w:pPr>
              <w:rPr>
                <w:rFonts w:ascii="Arial" w:hAnsi="Arial" w:cs="Arial"/>
                <w:sz w:val="20"/>
                <w:szCs w:val="20"/>
              </w:rPr>
            </w:pPr>
            <w:r w:rsidRPr="00110ECB">
              <w:rPr>
                <w:rFonts w:ascii="Arial" w:hAnsi="Arial" w:cs="Arial"/>
                <w:sz w:val="20"/>
                <w:szCs w:val="20"/>
              </w:rPr>
              <w:t>11</w:t>
            </w:r>
          </w:p>
        </w:tc>
        <w:tc>
          <w:tcPr>
            <w:tcW w:w="8422" w:type="dxa"/>
          </w:tcPr>
          <w:p w14:paraId="1168F62C" w14:textId="103BCBE3"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14:paraId="02B8A75E" w14:textId="77777777" w:rsidR="004702D7" w:rsidRPr="00110ECB" w:rsidRDefault="004702D7"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250"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251"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252"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253"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4702D7" w:rsidRPr="00110ECB" w:rsidRDefault="004702D7"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254"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255"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4702D7" w:rsidRPr="00110ECB" w:rsidRDefault="004702D7" w:rsidP="00C76AA4">
            <w:pPr>
              <w:rPr>
                <w:rFonts w:ascii="Arial" w:hAnsi="Arial" w:cs="Arial"/>
                <w:b/>
                <w:bCs/>
                <w:sz w:val="20"/>
                <w:szCs w:val="20"/>
              </w:rPr>
            </w:pPr>
          </w:p>
        </w:tc>
        <w:tc>
          <w:tcPr>
            <w:tcW w:w="2693" w:type="dxa"/>
          </w:tcPr>
          <w:p w14:paraId="2D85553C" w14:textId="6F239EEF" w:rsidR="004702D7" w:rsidRPr="00D8633E" w:rsidRDefault="004702D7" w:rsidP="00C76AA4">
            <w:pPr>
              <w:rPr>
                <w:rFonts w:ascii="Arial" w:hAnsi="Arial" w:cs="Arial"/>
                <w:color w:val="000000" w:themeColor="text1"/>
                <w:sz w:val="20"/>
                <w:szCs w:val="20"/>
              </w:rPr>
            </w:pPr>
          </w:p>
          <w:p w14:paraId="052D7058" w14:textId="6FEB153E" w:rsidR="004702D7" w:rsidRPr="00D8633E" w:rsidRDefault="004702D7" w:rsidP="00C76AA4">
            <w:pPr>
              <w:rPr>
                <w:rFonts w:ascii="Arial" w:hAnsi="Arial" w:cs="Arial"/>
                <w:color w:val="000000" w:themeColor="text1"/>
                <w:sz w:val="20"/>
                <w:szCs w:val="20"/>
              </w:rPr>
            </w:pPr>
          </w:p>
        </w:tc>
        <w:tc>
          <w:tcPr>
            <w:tcW w:w="4252" w:type="dxa"/>
          </w:tcPr>
          <w:p w14:paraId="661A403B"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For the sake of clarity, a modified definition of BPO could be included on the consent:</w:t>
            </w:r>
          </w:p>
          <w:p w14:paraId="4A89F55B" w14:textId="77777777" w:rsidR="004702D7" w:rsidRDefault="004702D7" w:rsidP="00C76AA4">
            <w:pPr>
              <w:rPr>
                <w:rFonts w:ascii="Arial" w:hAnsi="Arial" w:cs="Arial"/>
                <w:i/>
                <w:iCs/>
                <w:color w:val="000000" w:themeColor="text1"/>
                <w:sz w:val="20"/>
                <w:szCs w:val="20"/>
              </w:rPr>
            </w:pPr>
          </w:p>
          <w:p w14:paraId="0F629B78" w14:textId="77777777" w:rsidR="004702D7" w:rsidRDefault="004702D7" w:rsidP="00C76AA4">
            <w:pPr>
              <w:rPr>
                <w:rFonts w:ascii="Arial" w:hAnsi="Arial" w:cs="Arial"/>
                <w:i/>
                <w:iCs/>
                <w:color w:val="000000" w:themeColor="text1"/>
                <w:sz w:val="20"/>
                <w:szCs w:val="20"/>
              </w:rPr>
            </w:pPr>
          </w:p>
          <w:p w14:paraId="0C5002CB"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4702D7" w:rsidRDefault="004702D7" w:rsidP="00C76AA4">
            <w:pPr>
              <w:rPr>
                <w:rFonts w:ascii="Arial" w:hAnsi="Arial" w:cs="Arial"/>
                <w:color w:val="000000" w:themeColor="text1"/>
                <w:sz w:val="20"/>
                <w:szCs w:val="20"/>
              </w:rPr>
            </w:pPr>
            <w:r>
              <w:rPr>
                <w:rFonts w:ascii="Arial" w:hAnsi="Arial" w:cs="Arial"/>
                <w:color w:val="000000" w:themeColor="text1"/>
                <w:sz w:val="20"/>
                <w:szCs w:val="20"/>
              </w:rPr>
              <w:t>b) the financial implications, and the effects on the environment, of that option when compared with other options; and</w:t>
            </w:r>
          </w:p>
          <w:p w14:paraId="38CE4D5E" w14:textId="3FB8A544" w:rsidR="004702D7" w:rsidRPr="004A46B2" w:rsidRDefault="004702D7"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r>
      <w:tr w:rsidR="004702D7" w:rsidRPr="00110ECB" w14:paraId="6BF42858" w14:textId="5D7AD1C2" w:rsidTr="004702D7">
        <w:tc>
          <w:tcPr>
            <w:tcW w:w="617" w:type="dxa"/>
          </w:tcPr>
          <w:p w14:paraId="0DF3B78A" w14:textId="77777777" w:rsidR="004702D7" w:rsidRPr="00110ECB" w:rsidRDefault="004702D7" w:rsidP="00C76AA4">
            <w:pPr>
              <w:rPr>
                <w:rFonts w:ascii="Arial" w:hAnsi="Arial" w:cs="Arial"/>
                <w:sz w:val="20"/>
                <w:szCs w:val="20"/>
              </w:rPr>
            </w:pPr>
            <w:r w:rsidRPr="00110ECB">
              <w:rPr>
                <w:rFonts w:ascii="Arial" w:hAnsi="Arial" w:cs="Arial"/>
                <w:sz w:val="20"/>
                <w:szCs w:val="20"/>
              </w:rPr>
              <w:t>12</w:t>
            </w:r>
          </w:p>
        </w:tc>
        <w:tc>
          <w:tcPr>
            <w:tcW w:w="8422" w:type="dxa"/>
          </w:tcPr>
          <w:p w14:paraId="59D4E586"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693" w:type="dxa"/>
          </w:tcPr>
          <w:p w14:paraId="7909FD45" w14:textId="77777777" w:rsidR="004702D7" w:rsidRPr="00D8633E" w:rsidRDefault="004702D7" w:rsidP="00C76AA4">
            <w:pPr>
              <w:rPr>
                <w:rFonts w:ascii="Arial" w:hAnsi="Arial" w:cs="Arial"/>
                <w:color w:val="000000" w:themeColor="text1"/>
                <w:sz w:val="20"/>
                <w:szCs w:val="20"/>
              </w:rPr>
            </w:pPr>
          </w:p>
        </w:tc>
        <w:tc>
          <w:tcPr>
            <w:tcW w:w="4252" w:type="dxa"/>
          </w:tcPr>
          <w:p w14:paraId="4BCDEBAC" w14:textId="77777777" w:rsidR="004702D7" w:rsidRPr="00D8633E" w:rsidRDefault="004702D7" w:rsidP="00C76AA4">
            <w:pPr>
              <w:rPr>
                <w:rFonts w:ascii="Arial" w:hAnsi="Arial" w:cs="Arial"/>
                <w:color w:val="000000" w:themeColor="text1"/>
                <w:sz w:val="20"/>
                <w:szCs w:val="20"/>
              </w:rPr>
            </w:pPr>
          </w:p>
        </w:tc>
      </w:tr>
      <w:tr w:rsidR="004702D7" w:rsidRPr="00110ECB" w14:paraId="6C559268" w14:textId="35D70A6A" w:rsidTr="004702D7">
        <w:tc>
          <w:tcPr>
            <w:tcW w:w="617" w:type="dxa"/>
          </w:tcPr>
          <w:p w14:paraId="10BCB2C8"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13</w:t>
            </w:r>
          </w:p>
        </w:tc>
        <w:tc>
          <w:tcPr>
            <w:tcW w:w="8422" w:type="dxa"/>
            <w:shd w:val="clear" w:color="auto" w:fill="auto"/>
          </w:tcPr>
          <w:p w14:paraId="32234B0B" w14:textId="77777777" w:rsidR="004702D7" w:rsidRPr="00882BEB" w:rsidRDefault="004702D7"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14:paraId="1A101C42"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w:t>
            </w:r>
            <w:proofErr w:type="spellStart"/>
            <w:r w:rsidRPr="00882BEB">
              <w:rPr>
                <w:rFonts w:ascii="Arial" w:hAnsi="Arial" w:cs="Arial"/>
                <w:spacing w:val="0"/>
                <w:sz w:val="20"/>
                <w:szCs w:val="20"/>
              </w:rPr>
              <w:t>Rakahuri</w:t>
            </w:r>
            <w:proofErr w:type="spellEnd"/>
            <w:r w:rsidRPr="00882BEB">
              <w:rPr>
                <w:rFonts w:ascii="Arial" w:hAnsi="Arial" w:cs="Arial"/>
                <w:spacing w:val="0"/>
                <w:sz w:val="20"/>
                <w:szCs w:val="20"/>
              </w:rPr>
              <w:t>;</w:t>
            </w:r>
          </w:p>
          <w:p w14:paraId="76ECFAD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14:paraId="4F05BD23"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14:paraId="18DCB59B"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bookmarkStart w:id="256" w:name="_Hlk66521780"/>
            <w:r w:rsidRPr="00882BEB">
              <w:rPr>
                <w:rFonts w:ascii="Arial" w:hAnsi="Arial" w:cs="Arial"/>
                <w:spacing w:val="0"/>
                <w:sz w:val="20"/>
                <w:szCs w:val="20"/>
              </w:rPr>
              <w:lastRenderedPageBreak/>
              <w:t>The requirements for full site rehabilitation, including topsoil depths and vegetation to be planted;</w:t>
            </w:r>
          </w:p>
          <w:bookmarkEnd w:id="256"/>
          <w:p w14:paraId="0B5B4508" w14:textId="77777777"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4702D7" w:rsidRPr="00882BEB" w:rsidRDefault="004702D7"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14:paraId="48420CA0" w14:textId="77777777" w:rsidR="004702D7" w:rsidRPr="00110ECB" w:rsidRDefault="004702D7" w:rsidP="00C76AA4">
            <w:pPr>
              <w:rPr>
                <w:rFonts w:ascii="Arial" w:hAnsi="Arial" w:cs="Arial"/>
                <w:b/>
                <w:bCs/>
                <w:sz w:val="20"/>
                <w:szCs w:val="20"/>
              </w:rPr>
            </w:pPr>
          </w:p>
        </w:tc>
        <w:tc>
          <w:tcPr>
            <w:tcW w:w="2693" w:type="dxa"/>
          </w:tcPr>
          <w:p w14:paraId="153EE744" w14:textId="44FB0A5C" w:rsidR="004702D7" w:rsidRPr="00D8633E" w:rsidRDefault="004702D7" w:rsidP="00C76AA4">
            <w:pPr>
              <w:rPr>
                <w:rFonts w:ascii="Arial" w:hAnsi="Arial" w:cs="Arial"/>
                <w:i/>
                <w:iCs/>
                <w:color w:val="000000" w:themeColor="text1"/>
                <w:sz w:val="20"/>
                <w:szCs w:val="20"/>
              </w:rPr>
            </w:pPr>
          </w:p>
        </w:tc>
        <w:tc>
          <w:tcPr>
            <w:tcW w:w="4252" w:type="dxa"/>
          </w:tcPr>
          <w:p w14:paraId="1E8F2697" w14:textId="77777777"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4702D7" w:rsidRDefault="004702D7" w:rsidP="00C76AA4">
            <w:pPr>
              <w:rPr>
                <w:rFonts w:ascii="Arial" w:hAnsi="Arial" w:cs="Arial"/>
                <w:i/>
                <w:iCs/>
                <w:color w:val="000000" w:themeColor="text1"/>
                <w:sz w:val="20"/>
                <w:szCs w:val="20"/>
              </w:rPr>
            </w:pPr>
          </w:p>
          <w:p w14:paraId="509885FD" w14:textId="1196A46F"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4702D7" w:rsidRDefault="004702D7" w:rsidP="00C76AA4">
            <w:pPr>
              <w:rPr>
                <w:rFonts w:ascii="Arial" w:hAnsi="Arial" w:cs="Arial"/>
                <w:i/>
                <w:iCs/>
                <w:color w:val="000000" w:themeColor="text1"/>
                <w:sz w:val="20"/>
                <w:szCs w:val="20"/>
              </w:rPr>
            </w:pPr>
          </w:p>
          <w:p w14:paraId="74D73697" w14:textId="5365565E" w:rsidR="004702D7" w:rsidRPr="000E5620" w:rsidRDefault="004702D7"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4702D7" w:rsidRDefault="004702D7" w:rsidP="00C76AA4">
            <w:pPr>
              <w:rPr>
                <w:rFonts w:ascii="Arial" w:hAnsi="Arial" w:cs="Arial"/>
                <w:color w:val="000000" w:themeColor="text1"/>
                <w:sz w:val="20"/>
                <w:szCs w:val="20"/>
                <w:u w:val="single"/>
              </w:rPr>
            </w:pPr>
          </w:p>
          <w:p w14:paraId="439DCFD5" w14:textId="5720350A" w:rsidR="004702D7" w:rsidRPr="000E5620" w:rsidRDefault="004702D7"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Sets out procedures to be undertaken in the event of a spill of fuel of any hazardous substance, </w:t>
            </w:r>
          </w:p>
          <w:p w14:paraId="6CEDC070" w14:textId="21A31CB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4702D7"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4702D7" w:rsidRPr="000E5620" w:rsidRDefault="004702D7"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50778E6E" w14:textId="77777777" w:rsidR="00AB18F3" w:rsidRDefault="004702D7"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requirements for responding to spills.</w:t>
            </w:r>
          </w:p>
          <w:p w14:paraId="67CAB277" w14:textId="77777777" w:rsidR="00AB18F3" w:rsidRDefault="00AB18F3" w:rsidP="00AB18F3">
            <w:pPr>
              <w:spacing w:after="120" w:line="259" w:lineRule="auto"/>
              <w:ind w:left="720"/>
              <w:rPr>
                <w:rFonts w:ascii="Arial" w:hAnsi="Arial" w:cs="Arial"/>
                <w:color w:val="FF0000"/>
                <w:sz w:val="20"/>
                <w:szCs w:val="20"/>
                <w:u w:val="single"/>
              </w:rPr>
            </w:pPr>
            <w:r>
              <w:rPr>
                <w:rFonts w:ascii="Arial" w:hAnsi="Arial" w:cs="Arial"/>
                <w:color w:val="FF0000"/>
                <w:sz w:val="20"/>
                <w:szCs w:val="20"/>
                <w:u w:val="single"/>
              </w:rPr>
              <w:t>Chris Revell</w:t>
            </w:r>
          </w:p>
          <w:p w14:paraId="0D60780F" w14:textId="49553AAC" w:rsidR="00AB18F3" w:rsidRDefault="00AB18F3" w:rsidP="00AB18F3">
            <w:pPr>
              <w:spacing w:after="120" w:line="259" w:lineRule="auto"/>
              <w:rPr>
                <w:rFonts w:ascii="Arial" w:hAnsi="Arial" w:cs="Arial"/>
                <w:color w:val="FF0000"/>
                <w:sz w:val="20"/>
                <w:szCs w:val="20"/>
                <w:u w:val="single"/>
              </w:rPr>
            </w:pPr>
            <w:r>
              <w:rPr>
                <w:rFonts w:ascii="Arial" w:hAnsi="Arial" w:cs="Arial"/>
                <w:color w:val="FF0000"/>
                <w:sz w:val="20"/>
                <w:szCs w:val="20"/>
                <w:u w:val="single"/>
              </w:rPr>
              <w:t xml:space="preserve">Regardless of any management plan and mitigations put in place these cannot due to either human error or mechanical failure </w:t>
            </w:r>
            <w:r>
              <w:rPr>
                <w:rFonts w:ascii="Arial" w:hAnsi="Arial" w:cs="Arial"/>
                <w:color w:val="FF0000"/>
                <w:sz w:val="20"/>
                <w:szCs w:val="20"/>
                <w:u w:val="single"/>
              </w:rPr>
              <w:lastRenderedPageBreak/>
              <w:t>100% guarantee that some form of contamination to groundwater could occur.</w:t>
            </w:r>
          </w:p>
          <w:p w14:paraId="2423EF0E" w14:textId="16B01E98" w:rsidR="004702D7" w:rsidRPr="00AB18F3" w:rsidRDefault="00AB18F3" w:rsidP="00AB18F3">
            <w:pPr>
              <w:spacing w:after="120" w:line="259" w:lineRule="auto"/>
              <w:rPr>
                <w:rFonts w:ascii="Arial" w:hAnsi="Arial" w:cs="Arial"/>
                <w:color w:val="FF0000"/>
                <w:sz w:val="20"/>
                <w:szCs w:val="20"/>
                <w:u w:val="single"/>
              </w:rPr>
            </w:pPr>
            <w:r>
              <w:rPr>
                <w:rFonts w:ascii="Arial" w:hAnsi="Arial" w:cs="Arial"/>
                <w:color w:val="FF0000"/>
                <w:sz w:val="20"/>
                <w:szCs w:val="20"/>
                <w:u w:val="single"/>
              </w:rPr>
              <w:t xml:space="preserve">Therefore on this basis alone this consent should be </w:t>
            </w:r>
            <w:r w:rsidR="00F63416">
              <w:rPr>
                <w:rFonts w:ascii="Arial" w:hAnsi="Arial" w:cs="Arial"/>
                <w:color w:val="FF0000"/>
                <w:sz w:val="20"/>
                <w:szCs w:val="20"/>
                <w:u w:val="single"/>
              </w:rPr>
              <w:t>DECLINED</w:t>
            </w:r>
            <w:r w:rsidR="004702D7" w:rsidRPr="00AB18F3">
              <w:rPr>
                <w:rFonts w:ascii="Arial" w:hAnsi="Arial" w:cs="Arial"/>
                <w:sz w:val="20"/>
                <w:szCs w:val="20"/>
                <w:u w:val="single"/>
              </w:rPr>
              <w:t xml:space="preserve"> </w:t>
            </w:r>
          </w:p>
          <w:p w14:paraId="15B751B0" w14:textId="14926E27" w:rsidR="004702D7" w:rsidRPr="00D8633E" w:rsidRDefault="004702D7" w:rsidP="00C76AA4">
            <w:pPr>
              <w:rPr>
                <w:rFonts w:ascii="Arial" w:hAnsi="Arial" w:cs="Arial"/>
                <w:i/>
                <w:iCs/>
                <w:color w:val="000000" w:themeColor="text1"/>
                <w:sz w:val="20"/>
                <w:szCs w:val="20"/>
              </w:rPr>
            </w:pPr>
          </w:p>
        </w:tc>
      </w:tr>
      <w:tr w:rsidR="004702D7" w:rsidRPr="00110ECB" w14:paraId="3D137A2E" w14:textId="34C583DC" w:rsidTr="004702D7">
        <w:tc>
          <w:tcPr>
            <w:tcW w:w="617" w:type="dxa"/>
          </w:tcPr>
          <w:p w14:paraId="29DEA382" w14:textId="77777777" w:rsidR="004702D7" w:rsidRPr="00110ECB" w:rsidRDefault="004702D7" w:rsidP="00C76AA4">
            <w:pPr>
              <w:rPr>
                <w:rFonts w:ascii="Arial" w:hAnsi="Arial" w:cs="Arial"/>
                <w:sz w:val="20"/>
                <w:szCs w:val="20"/>
              </w:rPr>
            </w:pPr>
            <w:r w:rsidRPr="00110ECB">
              <w:rPr>
                <w:rFonts w:ascii="Arial" w:hAnsi="Arial" w:cs="Arial"/>
                <w:sz w:val="20"/>
                <w:szCs w:val="20"/>
              </w:rPr>
              <w:lastRenderedPageBreak/>
              <w:t>14</w:t>
            </w:r>
          </w:p>
        </w:tc>
        <w:tc>
          <w:tcPr>
            <w:tcW w:w="8422" w:type="dxa"/>
          </w:tcPr>
          <w:p w14:paraId="5D33724A" w14:textId="1BB848ED"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4702D7" w:rsidRPr="00110ECB" w:rsidRDefault="004702D7" w:rsidP="00C76AA4">
            <w:pPr>
              <w:rPr>
                <w:rFonts w:ascii="Arial" w:hAnsi="Arial" w:cs="Arial"/>
                <w:b/>
                <w:bCs/>
                <w:sz w:val="20"/>
                <w:szCs w:val="20"/>
              </w:rPr>
            </w:pPr>
          </w:p>
        </w:tc>
        <w:tc>
          <w:tcPr>
            <w:tcW w:w="2693" w:type="dxa"/>
          </w:tcPr>
          <w:p w14:paraId="4F7B9145" w14:textId="77777777" w:rsidR="004702D7" w:rsidRPr="00D8633E" w:rsidRDefault="004702D7" w:rsidP="00C76AA4">
            <w:pPr>
              <w:rPr>
                <w:rFonts w:ascii="Arial" w:hAnsi="Arial" w:cs="Arial"/>
                <w:i/>
                <w:iCs/>
                <w:color w:val="000000" w:themeColor="text1"/>
                <w:sz w:val="20"/>
                <w:szCs w:val="20"/>
              </w:rPr>
            </w:pPr>
          </w:p>
        </w:tc>
        <w:tc>
          <w:tcPr>
            <w:tcW w:w="4252" w:type="dxa"/>
          </w:tcPr>
          <w:p w14:paraId="4EBE66EF" w14:textId="77777777" w:rsidR="00285591" w:rsidRDefault="00285591" w:rsidP="00C76AA4">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18606E3C" w14:textId="6137AD3E" w:rsidR="00285591" w:rsidRPr="00285591" w:rsidRDefault="00285591" w:rsidP="00C76AA4">
            <w:pPr>
              <w:rPr>
                <w:rFonts w:ascii="Arial" w:hAnsi="Arial" w:cs="Arial"/>
                <w:i/>
                <w:iCs/>
                <w:color w:val="FF0000"/>
                <w:sz w:val="20"/>
                <w:szCs w:val="20"/>
              </w:rPr>
            </w:pPr>
            <w:r>
              <w:rPr>
                <w:rFonts w:ascii="Arial" w:hAnsi="Arial" w:cs="Arial"/>
                <w:i/>
                <w:iCs/>
                <w:color w:val="FF0000"/>
                <w:sz w:val="20"/>
                <w:szCs w:val="20"/>
              </w:rPr>
              <w:t>Should be every 6months for the first 2 years of this consent</w:t>
            </w:r>
          </w:p>
        </w:tc>
      </w:tr>
      <w:tr w:rsidR="004702D7" w:rsidRPr="00110ECB" w14:paraId="0DB868AB" w14:textId="4671A912" w:rsidTr="004702D7">
        <w:tc>
          <w:tcPr>
            <w:tcW w:w="617" w:type="dxa"/>
          </w:tcPr>
          <w:p w14:paraId="2F4318A5" w14:textId="77777777" w:rsidR="004702D7" w:rsidRPr="00110ECB" w:rsidRDefault="004702D7" w:rsidP="00C76AA4">
            <w:pPr>
              <w:rPr>
                <w:rFonts w:ascii="Arial" w:hAnsi="Arial" w:cs="Arial"/>
                <w:sz w:val="20"/>
                <w:szCs w:val="20"/>
              </w:rPr>
            </w:pPr>
            <w:r w:rsidRPr="00110ECB">
              <w:rPr>
                <w:rFonts w:ascii="Arial" w:hAnsi="Arial" w:cs="Arial"/>
                <w:sz w:val="20"/>
                <w:szCs w:val="20"/>
              </w:rPr>
              <w:t>15</w:t>
            </w:r>
          </w:p>
        </w:tc>
        <w:tc>
          <w:tcPr>
            <w:tcW w:w="8422" w:type="dxa"/>
          </w:tcPr>
          <w:p w14:paraId="3C1534EE"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14:paraId="149C50C7" w14:textId="77777777" w:rsidR="004702D7" w:rsidRPr="00110ECB" w:rsidRDefault="004702D7" w:rsidP="00C76AA4">
            <w:pPr>
              <w:rPr>
                <w:rFonts w:ascii="Arial" w:hAnsi="Arial" w:cs="Arial"/>
                <w:b/>
                <w:bCs/>
                <w:sz w:val="20"/>
                <w:szCs w:val="20"/>
              </w:rPr>
            </w:pPr>
          </w:p>
        </w:tc>
        <w:tc>
          <w:tcPr>
            <w:tcW w:w="2693" w:type="dxa"/>
          </w:tcPr>
          <w:p w14:paraId="37EA1B21" w14:textId="77777777" w:rsidR="004702D7" w:rsidRPr="00D8633E" w:rsidRDefault="004702D7" w:rsidP="00C76AA4">
            <w:pPr>
              <w:rPr>
                <w:rFonts w:ascii="Arial" w:hAnsi="Arial" w:cs="Arial"/>
                <w:color w:val="000000" w:themeColor="text1"/>
                <w:sz w:val="20"/>
                <w:szCs w:val="20"/>
              </w:rPr>
            </w:pPr>
          </w:p>
        </w:tc>
        <w:tc>
          <w:tcPr>
            <w:tcW w:w="4252" w:type="dxa"/>
          </w:tcPr>
          <w:p w14:paraId="116FF700" w14:textId="77777777" w:rsidR="004702D7" w:rsidRPr="00D8633E" w:rsidRDefault="004702D7" w:rsidP="00C76AA4">
            <w:pPr>
              <w:rPr>
                <w:rFonts w:ascii="Arial" w:hAnsi="Arial" w:cs="Arial"/>
                <w:color w:val="000000" w:themeColor="text1"/>
                <w:sz w:val="20"/>
                <w:szCs w:val="20"/>
              </w:rPr>
            </w:pPr>
          </w:p>
        </w:tc>
      </w:tr>
      <w:tr w:rsidR="004702D7" w:rsidRPr="00110ECB" w14:paraId="5867F723" w14:textId="0F637E37" w:rsidTr="004702D7">
        <w:tc>
          <w:tcPr>
            <w:tcW w:w="617" w:type="dxa"/>
          </w:tcPr>
          <w:p w14:paraId="76940D6F" w14:textId="77777777" w:rsidR="004702D7" w:rsidRPr="00110ECB" w:rsidRDefault="004702D7" w:rsidP="00C76AA4">
            <w:pPr>
              <w:rPr>
                <w:rFonts w:ascii="Arial" w:hAnsi="Arial" w:cs="Arial"/>
                <w:sz w:val="20"/>
                <w:szCs w:val="20"/>
              </w:rPr>
            </w:pPr>
          </w:p>
        </w:tc>
        <w:tc>
          <w:tcPr>
            <w:tcW w:w="8422" w:type="dxa"/>
          </w:tcPr>
          <w:p w14:paraId="28D446B3"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Staff Training</w:t>
            </w:r>
          </w:p>
        </w:tc>
        <w:tc>
          <w:tcPr>
            <w:tcW w:w="2693" w:type="dxa"/>
          </w:tcPr>
          <w:p w14:paraId="77D9994B" w14:textId="77777777" w:rsidR="004702D7" w:rsidRPr="00D8633E" w:rsidRDefault="004702D7" w:rsidP="00C76AA4">
            <w:pPr>
              <w:rPr>
                <w:rFonts w:ascii="Arial" w:hAnsi="Arial" w:cs="Arial"/>
                <w:color w:val="000000" w:themeColor="text1"/>
                <w:sz w:val="20"/>
                <w:szCs w:val="20"/>
              </w:rPr>
            </w:pPr>
          </w:p>
        </w:tc>
        <w:tc>
          <w:tcPr>
            <w:tcW w:w="4252" w:type="dxa"/>
          </w:tcPr>
          <w:p w14:paraId="76EDB4D5" w14:textId="77777777" w:rsidR="004702D7" w:rsidRPr="00D8633E" w:rsidRDefault="004702D7" w:rsidP="00C76AA4">
            <w:pPr>
              <w:rPr>
                <w:rFonts w:ascii="Arial" w:hAnsi="Arial" w:cs="Arial"/>
                <w:color w:val="000000" w:themeColor="text1"/>
                <w:sz w:val="20"/>
                <w:szCs w:val="20"/>
              </w:rPr>
            </w:pPr>
          </w:p>
        </w:tc>
      </w:tr>
      <w:tr w:rsidR="004702D7" w:rsidRPr="00110ECB" w14:paraId="5E813C07" w14:textId="183F39B4" w:rsidTr="004702D7">
        <w:tc>
          <w:tcPr>
            <w:tcW w:w="617" w:type="dxa"/>
          </w:tcPr>
          <w:p w14:paraId="2780CEC3" w14:textId="77777777" w:rsidR="004702D7" w:rsidRPr="00110ECB" w:rsidRDefault="004702D7" w:rsidP="00C76AA4">
            <w:pPr>
              <w:rPr>
                <w:rFonts w:ascii="Arial" w:hAnsi="Arial" w:cs="Arial"/>
                <w:sz w:val="20"/>
                <w:szCs w:val="20"/>
              </w:rPr>
            </w:pPr>
            <w:r w:rsidRPr="00110ECB">
              <w:rPr>
                <w:rFonts w:ascii="Arial" w:hAnsi="Arial" w:cs="Arial"/>
                <w:sz w:val="20"/>
                <w:szCs w:val="20"/>
              </w:rPr>
              <w:t>16</w:t>
            </w:r>
          </w:p>
        </w:tc>
        <w:tc>
          <w:tcPr>
            <w:tcW w:w="8422" w:type="dxa"/>
          </w:tcPr>
          <w:p w14:paraId="49EF6911" w14:textId="46CBF9B3" w:rsidR="004702D7" w:rsidRPr="00110ECB" w:rsidRDefault="004702D7" w:rsidP="00BD32B1">
            <w:pPr>
              <w:spacing w:after="120" w:line="259" w:lineRule="auto"/>
              <w:rPr>
                <w:rFonts w:ascii="Arial" w:hAnsi="Arial" w:cs="Arial"/>
                <w:sz w:val="20"/>
                <w:szCs w:val="20"/>
              </w:rPr>
            </w:pPr>
            <w:r w:rsidRPr="00110ECB">
              <w:rPr>
                <w:rFonts w:ascii="Arial" w:hAnsi="Arial" w:cs="Arial"/>
                <w:sz w:val="20"/>
                <w:szCs w:val="20"/>
              </w:rPr>
              <w:t xml:space="preserve">Specific staff training specified in the QBMP must be provided in accordance with “Technical Guidelines for Disposal to Land (Updated August 2018)”, </w:t>
            </w:r>
            <w:proofErr w:type="spellStart"/>
            <w:r w:rsidRPr="00110ECB">
              <w:rPr>
                <w:rFonts w:ascii="Arial" w:hAnsi="Arial" w:cs="Arial"/>
                <w:sz w:val="20"/>
                <w:szCs w:val="20"/>
              </w:rPr>
              <w:t>WasteMINZ</w:t>
            </w:r>
            <w:proofErr w:type="spellEnd"/>
            <w:r w:rsidRPr="00110ECB">
              <w:rPr>
                <w:rFonts w:ascii="Arial" w:hAnsi="Arial" w:cs="Arial"/>
                <w:sz w:val="20"/>
                <w:szCs w:val="20"/>
              </w:rPr>
              <w:t>, 2018.</w:t>
            </w:r>
          </w:p>
        </w:tc>
        <w:tc>
          <w:tcPr>
            <w:tcW w:w="2693" w:type="dxa"/>
          </w:tcPr>
          <w:p w14:paraId="73F629DE" w14:textId="77777777" w:rsidR="004702D7" w:rsidRPr="00D8633E" w:rsidRDefault="004702D7" w:rsidP="00DE4E22">
            <w:pPr>
              <w:spacing w:after="120"/>
              <w:rPr>
                <w:rFonts w:ascii="Arial" w:hAnsi="Arial" w:cs="Arial"/>
                <w:i/>
                <w:iCs/>
                <w:color w:val="000000" w:themeColor="text1"/>
                <w:sz w:val="20"/>
                <w:szCs w:val="20"/>
              </w:rPr>
            </w:pPr>
          </w:p>
        </w:tc>
        <w:tc>
          <w:tcPr>
            <w:tcW w:w="4252" w:type="dxa"/>
          </w:tcPr>
          <w:p w14:paraId="4C957EA3" w14:textId="77777777" w:rsidR="004702D7" w:rsidRPr="00D8633E" w:rsidRDefault="004702D7">
            <w:pPr>
              <w:spacing w:after="120"/>
              <w:rPr>
                <w:rFonts w:ascii="Arial" w:hAnsi="Arial" w:cs="Arial"/>
                <w:i/>
                <w:iCs/>
                <w:color w:val="000000" w:themeColor="text1"/>
                <w:sz w:val="20"/>
                <w:szCs w:val="20"/>
              </w:rPr>
            </w:pPr>
          </w:p>
        </w:tc>
      </w:tr>
      <w:tr w:rsidR="004702D7" w:rsidRPr="00110ECB" w14:paraId="1A915DC9" w14:textId="1E2821A9" w:rsidTr="004702D7">
        <w:tc>
          <w:tcPr>
            <w:tcW w:w="617" w:type="dxa"/>
          </w:tcPr>
          <w:p w14:paraId="1EE8BD1A" w14:textId="77777777" w:rsidR="004702D7" w:rsidRPr="00110ECB" w:rsidRDefault="004702D7" w:rsidP="00C76AA4">
            <w:pPr>
              <w:rPr>
                <w:rFonts w:ascii="Arial" w:hAnsi="Arial" w:cs="Arial"/>
                <w:sz w:val="20"/>
                <w:szCs w:val="20"/>
              </w:rPr>
            </w:pPr>
            <w:r w:rsidRPr="00110ECB">
              <w:rPr>
                <w:rFonts w:ascii="Arial" w:hAnsi="Arial" w:cs="Arial"/>
                <w:sz w:val="20"/>
                <w:szCs w:val="20"/>
              </w:rPr>
              <w:t>17</w:t>
            </w:r>
          </w:p>
        </w:tc>
        <w:tc>
          <w:tcPr>
            <w:tcW w:w="8422" w:type="dxa"/>
          </w:tcPr>
          <w:p w14:paraId="61AB443E"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693" w:type="dxa"/>
          </w:tcPr>
          <w:p w14:paraId="36F5F515" w14:textId="77777777" w:rsidR="004702D7" w:rsidRPr="00D8633E" w:rsidRDefault="004702D7" w:rsidP="00C76AA4">
            <w:pPr>
              <w:rPr>
                <w:rFonts w:ascii="Arial" w:hAnsi="Arial" w:cs="Arial"/>
                <w:color w:val="000000" w:themeColor="text1"/>
                <w:sz w:val="20"/>
                <w:szCs w:val="20"/>
              </w:rPr>
            </w:pPr>
          </w:p>
        </w:tc>
        <w:tc>
          <w:tcPr>
            <w:tcW w:w="4252" w:type="dxa"/>
          </w:tcPr>
          <w:p w14:paraId="04A02032" w14:textId="77777777" w:rsidR="004702D7" w:rsidRPr="00D8633E" w:rsidRDefault="004702D7" w:rsidP="00C76AA4">
            <w:pPr>
              <w:rPr>
                <w:rFonts w:ascii="Arial" w:hAnsi="Arial" w:cs="Arial"/>
                <w:color w:val="000000" w:themeColor="text1"/>
                <w:sz w:val="20"/>
                <w:szCs w:val="20"/>
              </w:rPr>
            </w:pPr>
          </w:p>
        </w:tc>
      </w:tr>
      <w:tr w:rsidR="004702D7" w:rsidRPr="00110ECB" w14:paraId="03BE88A2" w14:textId="0DFFE2CD" w:rsidTr="004702D7">
        <w:tc>
          <w:tcPr>
            <w:tcW w:w="617" w:type="dxa"/>
          </w:tcPr>
          <w:p w14:paraId="55C79B7F" w14:textId="77777777" w:rsidR="004702D7" w:rsidRPr="00110ECB" w:rsidRDefault="004702D7" w:rsidP="00C76AA4">
            <w:pPr>
              <w:rPr>
                <w:rFonts w:ascii="Arial" w:hAnsi="Arial" w:cs="Arial"/>
                <w:sz w:val="20"/>
                <w:szCs w:val="20"/>
              </w:rPr>
            </w:pPr>
          </w:p>
        </w:tc>
        <w:tc>
          <w:tcPr>
            <w:tcW w:w="8422" w:type="dxa"/>
          </w:tcPr>
          <w:p w14:paraId="65A53FCF" w14:textId="77777777" w:rsidR="004702D7" w:rsidRPr="00110ECB" w:rsidRDefault="004702D7" w:rsidP="00C76AA4">
            <w:pPr>
              <w:spacing w:after="120"/>
              <w:rPr>
                <w:rFonts w:ascii="Arial" w:hAnsi="Arial" w:cs="Arial"/>
                <w:b/>
                <w:bCs/>
                <w:sz w:val="20"/>
                <w:szCs w:val="20"/>
              </w:rPr>
            </w:pPr>
            <w:r w:rsidRPr="00110ECB">
              <w:rPr>
                <w:rFonts w:ascii="Arial" w:hAnsi="Arial" w:cs="Arial"/>
                <w:b/>
                <w:bCs/>
                <w:sz w:val="20"/>
                <w:szCs w:val="20"/>
              </w:rPr>
              <w:t>Backfilling</w:t>
            </w:r>
          </w:p>
        </w:tc>
        <w:tc>
          <w:tcPr>
            <w:tcW w:w="2693" w:type="dxa"/>
          </w:tcPr>
          <w:p w14:paraId="582B68BD" w14:textId="77777777" w:rsidR="004702D7" w:rsidRPr="00D8633E" w:rsidRDefault="004702D7" w:rsidP="00C76AA4">
            <w:pPr>
              <w:rPr>
                <w:rFonts w:ascii="Arial" w:hAnsi="Arial" w:cs="Arial"/>
                <w:i/>
                <w:iCs/>
                <w:color w:val="000000" w:themeColor="text1"/>
                <w:sz w:val="20"/>
                <w:szCs w:val="20"/>
              </w:rPr>
            </w:pPr>
          </w:p>
        </w:tc>
        <w:tc>
          <w:tcPr>
            <w:tcW w:w="4252" w:type="dxa"/>
          </w:tcPr>
          <w:p w14:paraId="2CAC94A3" w14:textId="77777777" w:rsidR="004702D7" w:rsidRPr="00D8633E" w:rsidRDefault="004702D7" w:rsidP="00C76AA4">
            <w:pPr>
              <w:rPr>
                <w:rFonts w:ascii="Arial" w:hAnsi="Arial" w:cs="Arial"/>
                <w:i/>
                <w:iCs/>
                <w:color w:val="000000" w:themeColor="text1"/>
                <w:sz w:val="20"/>
                <w:szCs w:val="20"/>
              </w:rPr>
            </w:pPr>
          </w:p>
        </w:tc>
      </w:tr>
      <w:tr w:rsidR="004702D7" w:rsidRPr="00110ECB" w14:paraId="3FBA16B0" w14:textId="73CEF399" w:rsidTr="004702D7">
        <w:tc>
          <w:tcPr>
            <w:tcW w:w="617" w:type="dxa"/>
          </w:tcPr>
          <w:p w14:paraId="3F8C73DC" w14:textId="77777777" w:rsidR="004702D7" w:rsidRPr="00110ECB" w:rsidRDefault="004702D7" w:rsidP="00C76AA4">
            <w:pPr>
              <w:rPr>
                <w:rFonts w:ascii="Arial" w:hAnsi="Arial" w:cs="Arial"/>
                <w:sz w:val="20"/>
                <w:szCs w:val="20"/>
              </w:rPr>
            </w:pPr>
          </w:p>
        </w:tc>
        <w:tc>
          <w:tcPr>
            <w:tcW w:w="8422" w:type="dxa"/>
          </w:tcPr>
          <w:p w14:paraId="0A45A3EE"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693" w:type="dxa"/>
          </w:tcPr>
          <w:p w14:paraId="74C9F50A" w14:textId="77777777" w:rsidR="004702D7" w:rsidRPr="00D8633E" w:rsidRDefault="004702D7" w:rsidP="00C76AA4">
            <w:pPr>
              <w:rPr>
                <w:rFonts w:ascii="Arial" w:hAnsi="Arial" w:cs="Arial"/>
                <w:color w:val="000000" w:themeColor="text1"/>
                <w:sz w:val="20"/>
                <w:szCs w:val="20"/>
              </w:rPr>
            </w:pPr>
          </w:p>
        </w:tc>
        <w:tc>
          <w:tcPr>
            <w:tcW w:w="4252" w:type="dxa"/>
          </w:tcPr>
          <w:p w14:paraId="6564323C" w14:textId="77777777" w:rsidR="004702D7" w:rsidRPr="00D8633E" w:rsidRDefault="004702D7" w:rsidP="00C76AA4">
            <w:pPr>
              <w:rPr>
                <w:rFonts w:ascii="Arial" w:hAnsi="Arial" w:cs="Arial"/>
                <w:color w:val="000000" w:themeColor="text1"/>
                <w:sz w:val="20"/>
                <w:szCs w:val="20"/>
              </w:rPr>
            </w:pPr>
          </w:p>
        </w:tc>
      </w:tr>
      <w:tr w:rsidR="004702D7" w:rsidRPr="00110ECB" w14:paraId="6FF15DFB" w14:textId="4FE8192A" w:rsidTr="004702D7">
        <w:tc>
          <w:tcPr>
            <w:tcW w:w="617" w:type="dxa"/>
          </w:tcPr>
          <w:p w14:paraId="61053D9F" w14:textId="77777777" w:rsidR="004702D7" w:rsidRPr="00110ECB" w:rsidRDefault="004702D7" w:rsidP="00C76AA4">
            <w:pPr>
              <w:rPr>
                <w:rFonts w:ascii="Arial" w:hAnsi="Arial" w:cs="Arial"/>
                <w:sz w:val="20"/>
                <w:szCs w:val="20"/>
              </w:rPr>
            </w:pPr>
            <w:r w:rsidRPr="00110ECB">
              <w:rPr>
                <w:rFonts w:ascii="Arial" w:hAnsi="Arial" w:cs="Arial"/>
                <w:sz w:val="20"/>
                <w:szCs w:val="20"/>
              </w:rPr>
              <w:t>18</w:t>
            </w:r>
          </w:p>
        </w:tc>
        <w:tc>
          <w:tcPr>
            <w:tcW w:w="8422" w:type="dxa"/>
          </w:tcPr>
          <w:p w14:paraId="2119D4E1" w14:textId="688F5497" w:rsidR="004702D7" w:rsidRPr="00110ECB" w:rsidDel="005D4E59" w:rsidRDefault="004702D7" w:rsidP="00C76AA4">
            <w:pPr>
              <w:spacing w:after="120" w:line="259" w:lineRule="auto"/>
              <w:rPr>
                <w:del w:id="257" w:author="Greenwood Roche" w:date="2021-05-04T21:30:00Z"/>
                <w:rFonts w:ascii="Arial" w:hAnsi="Arial" w:cs="Arial"/>
                <w:sz w:val="20"/>
                <w:szCs w:val="20"/>
              </w:rPr>
            </w:pPr>
            <w:bookmarkStart w:id="258" w:name="_Hlk66449016"/>
            <w:del w:id="259" w:author="Greenwood Roche" w:date="2021-05-04T21:30:00Z">
              <w:r w:rsidRPr="00110ECB" w:rsidDel="005D4E59">
                <w:rPr>
                  <w:rFonts w:ascii="Arial" w:hAnsi="Arial" w:cs="Arial"/>
                  <w:sz w:val="20"/>
                  <w:szCs w:val="20"/>
                </w:rPr>
                <w:delText>Backfill material brought to the site shall be:</w:delText>
              </w:r>
            </w:del>
          </w:p>
          <w:p w14:paraId="77088697" w14:textId="5268B0AD" w:rsidR="004702D7" w:rsidRPr="00110ECB" w:rsidDel="005D4E59" w:rsidRDefault="004702D7" w:rsidP="00647C38">
            <w:pPr>
              <w:pStyle w:val="ListParagraph"/>
              <w:numPr>
                <w:ilvl w:val="0"/>
                <w:numId w:val="16"/>
              </w:numPr>
              <w:spacing w:before="0" w:after="120" w:line="259" w:lineRule="auto"/>
              <w:rPr>
                <w:del w:id="260" w:author="Greenwood Roche" w:date="2021-05-04T21:30:00Z"/>
                <w:rFonts w:ascii="Arial" w:hAnsi="Arial" w:cs="Arial"/>
                <w:spacing w:val="0"/>
                <w:sz w:val="20"/>
                <w:szCs w:val="20"/>
              </w:rPr>
            </w:pPr>
            <w:del w:id="261"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4702D7" w:rsidRPr="00110ECB" w:rsidDel="005D4E59" w:rsidRDefault="004702D7" w:rsidP="00647C38">
            <w:pPr>
              <w:pStyle w:val="ListParagraph"/>
              <w:numPr>
                <w:ilvl w:val="0"/>
                <w:numId w:val="16"/>
              </w:numPr>
              <w:spacing w:before="0" w:after="120" w:line="259" w:lineRule="auto"/>
              <w:rPr>
                <w:del w:id="262" w:author="Greenwood Roche" w:date="2021-05-04T21:30:00Z"/>
                <w:rFonts w:ascii="Arial" w:hAnsi="Arial" w:cs="Arial"/>
                <w:spacing w:val="0"/>
                <w:sz w:val="20"/>
                <w:szCs w:val="20"/>
              </w:rPr>
            </w:pPr>
            <w:del w:id="263"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4702D7" w:rsidRPr="00110ECB" w:rsidDel="005D4E59" w:rsidRDefault="004702D7" w:rsidP="00647C38">
            <w:pPr>
              <w:pStyle w:val="ListParagraph"/>
              <w:numPr>
                <w:ilvl w:val="0"/>
                <w:numId w:val="16"/>
              </w:numPr>
              <w:spacing w:before="0" w:after="120" w:line="259" w:lineRule="auto"/>
              <w:rPr>
                <w:del w:id="264" w:author="Greenwood Roche" w:date="2021-05-04T21:30:00Z"/>
                <w:rFonts w:ascii="Arial" w:hAnsi="Arial" w:cs="Arial"/>
                <w:spacing w:val="0"/>
                <w:sz w:val="20"/>
                <w:szCs w:val="20"/>
              </w:rPr>
            </w:pPr>
            <w:del w:id="265"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4702D7" w:rsidRPr="00110ECB" w:rsidDel="005D4E59" w:rsidRDefault="004702D7" w:rsidP="00647C38">
            <w:pPr>
              <w:pStyle w:val="ListParagraph"/>
              <w:numPr>
                <w:ilvl w:val="0"/>
                <w:numId w:val="16"/>
              </w:numPr>
              <w:spacing w:before="0" w:after="120" w:line="259" w:lineRule="auto"/>
              <w:rPr>
                <w:del w:id="266" w:author="Greenwood Roche" w:date="2021-05-04T21:30:00Z"/>
                <w:rFonts w:ascii="Arial" w:hAnsi="Arial" w:cs="Arial"/>
                <w:spacing w:val="0"/>
                <w:sz w:val="20"/>
                <w:szCs w:val="20"/>
              </w:rPr>
            </w:pPr>
            <w:del w:id="267"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4702D7" w:rsidRPr="00110ECB" w:rsidDel="005D4E59" w:rsidRDefault="004702D7" w:rsidP="00647C38">
            <w:pPr>
              <w:pStyle w:val="ListParagraph"/>
              <w:numPr>
                <w:ilvl w:val="1"/>
                <w:numId w:val="16"/>
              </w:numPr>
              <w:spacing w:before="0" w:after="120" w:line="259" w:lineRule="auto"/>
              <w:rPr>
                <w:del w:id="268" w:author="Greenwood Roche" w:date="2021-05-04T21:30:00Z"/>
                <w:rFonts w:ascii="Arial" w:hAnsi="Arial" w:cs="Arial"/>
                <w:spacing w:val="0"/>
                <w:sz w:val="20"/>
                <w:szCs w:val="20"/>
              </w:rPr>
            </w:pPr>
            <w:del w:id="269"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4702D7" w:rsidDel="005D4E59" w:rsidRDefault="004702D7" w:rsidP="00647C38">
            <w:pPr>
              <w:pStyle w:val="ListParagraph"/>
              <w:numPr>
                <w:ilvl w:val="1"/>
                <w:numId w:val="16"/>
              </w:numPr>
              <w:spacing w:before="0" w:after="120" w:line="259" w:lineRule="auto"/>
              <w:rPr>
                <w:del w:id="270" w:author="Greenwood Roche" w:date="2021-05-04T21:30:00Z"/>
                <w:rFonts w:ascii="Arial" w:hAnsi="Arial" w:cs="Arial"/>
                <w:spacing w:val="0"/>
                <w:sz w:val="20"/>
                <w:szCs w:val="20"/>
              </w:rPr>
            </w:pPr>
            <w:del w:id="271"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4702D7" w:rsidRPr="00D8633E" w:rsidRDefault="004702D7" w:rsidP="00F1635E">
            <w:pPr>
              <w:rPr>
                <w:ins w:id="272" w:author="Greenwood Roche" w:date="2021-05-04T21:30:00Z"/>
                <w:rFonts w:ascii="Arial" w:hAnsi="Arial" w:cs="Arial"/>
                <w:color w:val="000000" w:themeColor="text1"/>
                <w:sz w:val="20"/>
                <w:szCs w:val="20"/>
              </w:rPr>
            </w:pPr>
            <w:ins w:id="273"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4702D7" w:rsidRPr="00D8633E" w:rsidRDefault="004702D7" w:rsidP="00647C38">
            <w:pPr>
              <w:pStyle w:val="ListParagraph"/>
              <w:numPr>
                <w:ilvl w:val="0"/>
                <w:numId w:val="64"/>
              </w:numPr>
              <w:spacing w:line="240" w:lineRule="auto"/>
              <w:rPr>
                <w:ins w:id="274" w:author="Greenwood Roche" w:date="2021-05-04T21:30:00Z"/>
                <w:rFonts w:ascii="Arial" w:hAnsi="Arial" w:cs="Arial"/>
                <w:color w:val="000000" w:themeColor="text1"/>
                <w:spacing w:val="0"/>
                <w:sz w:val="20"/>
                <w:szCs w:val="20"/>
              </w:rPr>
            </w:pPr>
            <w:ins w:id="275"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4702D7" w:rsidRPr="00D8633E" w:rsidRDefault="004702D7" w:rsidP="00647C38">
            <w:pPr>
              <w:pStyle w:val="ListParagraph"/>
              <w:numPr>
                <w:ilvl w:val="0"/>
                <w:numId w:val="64"/>
              </w:numPr>
              <w:spacing w:line="240" w:lineRule="auto"/>
              <w:rPr>
                <w:ins w:id="276" w:author="Greenwood Roche" w:date="2021-05-04T21:30:00Z"/>
                <w:rFonts w:ascii="Arial" w:hAnsi="Arial" w:cs="Arial"/>
                <w:color w:val="000000" w:themeColor="text1"/>
                <w:spacing w:val="0"/>
                <w:sz w:val="20"/>
                <w:szCs w:val="20"/>
              </w:rPr>
            </w:pPr>
            <w:ins w:id="277"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4702D7" w:rsidRPr="00D8633E" w:rsidRDefault="004702D7" w:rsidP="00647C38">
            <w:pPr>
              <w:pStyle w:val="ListParagraph"/>
              <w:numPr>
                <w:ilvl w:val="0"/>
                <w:numId w:val="64"/>
              </w:numPr>
              <w:spacing w:line="240" w:lineRule="auto"/>
              <w:rPr>
                <w:ins w:id="278" w:author="Greenwood Roche" w:date="2021-05-04T21:30:00Z"/>
                <w:rFonts w:ascii="Arial" w:hAnsi="Arial" w:cs="Arial"/>
                <w:color w:val="000000" w:themeColor="text1"/>
                <w:spacing w:val="0"/>
                <w:sz w:val="20"/>
                <w:szCs w:val="20"/>
              </w:rPr>
            </w:pPr>
            <w:ins w:id="279"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4702D7" w:rsidRPr="00D8633E" w:rsidRDefault="004702D7" w:rsidP="00647C38">
            <w:pPr>
              <w:pStyle w:val="ListParagraph"/>
              <w:numPr>
                <w:ilvl w:val="0"/>
                <w:numId w:val="64"/>
              </w:numPr>
              <w:spacing w:line="240" w:lineRule="auto"/>
              <w:rPr>
                <w:ins w:id="280" w:author="Greenwood Roche" w:date="2021-05-04T21:30:00Z"/>
                <w:rFonts w:ascii="Arial" w:hAnsi="Arial" w:cs="Arial"/>
                <w:color w:val="000000" w:themeColor="text1"/>
                <w:spacing w:val="0"/>
                <w:sz w:val="20"/>
                <w:szCs w:val="20"/>
              </w:rPr>
            </w:pPr>
            <w:ins w:id="281" w:author="Greenwood Roche" w:date="2021-05-04T21:30:00Z">
              <w:r w:rsidRPr="00D8633E">
                <w:rPr>
                  <w:rFonts w:ascii="Arial" w:hAnsi="Arial" w:cs="Arial"/>
                  <w:color w:val="000000" w:themeColor="text1"/>
                  <w:spacing w:val="0"/>
                  <w:sz w:val="20"/>
                  <w:szCs w:val="20"/>
                </w:rPr>
                <w:t>Rejection of backfill</w:t>
              </w:r>
            </w:ins>
          </w:p>
          <w:p w14:paraId="15CE73EA" w14:textId="77777777" w:rsidR="004702D7" w:rsidRPr="00D8633E" w:rsidRDefault="004702D7" w:rsidP="00647C38">
            <w:pPr>
              <w:pStyle w:val="ListParagraph"/>
              <w:numPr>
                <w:ilvl w:val="0"/>
                <w:numId w:val="64"/>
              </w:numPr>
              <w:spacing w:line="240" w:lineRule="auto"/>
              <w:rPr>
                <w:ins w:id="282" w:author="Greenwood Roche" w:date="2021-05-04T21:30:00Z"/>
                <w:rFonts w:ascii="Arial" w:hAnsi="Arial" w:cs="Arial"/>
                <w:color w:val="000000" w:themeColor="text1"/>
                <w:spacing w:val="0"/>
                <w:sz w:val="20"/>
                <w:szCs w:val="20"/>
              </w:rPr>
            </w:pPr>
            <w:ins w:id="283"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4702D7" w:rsidRPr="00D8633E" w:rsidRDefault="004702D7" w:rsidP="00647C38">
            <w:pPr>
              <w:pStyle w:val="ListParagraph"/>
              <w:numPr>
                <w:ilvl w:val="0"/>
                <w:numId w:val="64"/>
              </w:numPr>
              <w:spacing w:line="240" w:lineRule="auto"/>
              <w:rPr>
                <w:ins w:id="284" w:author="Greenwood Roche" w:date="2021-05-04T21:30:00Z"/>
                <w:rFonts w:ascii="Arial" w:hAnsi="Arial" w:cs="Arial"/>
                <w:color w:val="000000" w:themeColor="text1"/>
                <w:spacing w:val="0"/>
                <w:sz w:val="20"/>
                <w:szCs w:val="20"/>
              </w:rPr>
            </w:pPr>
            <w:ins w:id="285"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4702D7" w:rsidRPr="00D8633E" w:rsidRDefault="004702D7" w:rsidP="00647C38">
            <w:pPr>
              <w:pStyle w:val="ListParagraph"/>
              <w:numPr>
                <w:ilvl w:val="0"/>
                <w:numId w:val="64"/>
              </w:numPr>
              <w:spacing w:line="240" w:lineRule="auto"/>
              <w:rPr>
                <w:ins w:id="286" w:author="Greenwood Roche" w:date="2021-05-04T21:30:00Z"/>
                <w:rFonts w:ascii="Arial" w:hAnsi="Arial" w:cs="Arial"/>
                <w:color w:val="000000" w:themeColor="text1"/>
                <w:spacing w:val="0"/>
                <w:sz w:val="20"/>
                <w:szCs w:val="20"/>
              </w:rPr>
            </w:pPr>
            <w:ins w:id="287"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4702D7" w:rsidRPr="00D8633E" w:rsidRDefault="004702D7" w:rsidP="00647C38">
            <w:pPr>
              <w:pStyle w:val="ListParagraph"/>
              <w:numPr>
                <w:ilvl w:val="0"/>
                <w:numId w:val="64"/>
              </w:numPr>
              <w:spacing w:line="240" w:lineRule="auto"/>
              <w:rPr>
                <w:ins w:id="288" w:author="Greenwood Roche" w:date="2021-05-04T21:30:00Z"/>
                <w:rFonts w:ascii="Arial" w:hAnsi="Arial" w:cs="Arial"/>
                <w:color w:val="000000" w:themeColor="text1"/>
                <w:spacing w:val="0"/>
                <w:sz w:val="20"/>
                <w:szCs w:val="20"/>
              </w:rPr>
            </w:pPr>
            <w:ins w:id="289"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4702D7" w:rsidRPr="00D8633E" w:rsidRDefault="004702D7" w:rsidP="00647C38">
            <w:pPr>
              <w:pStyle w:val="ListParagraph"/>
              <w:numPr>
                <w:ilvl w:val="0"/>
                <w:numId w:val="64"/>
              </w:numPr>
              <w:spacing w:line="240" w:lineRule="auto"/>
              <w:rPr>
                <w:ins w:id="290" w:author="Greenwood Roche" w:date="2021-05-04T21:30:00Z"/>
                <w:rFonts w:ascii="Arial" w:hAnsi="Arial" w:cs="Arial"/>
                <w:color w:val="000000" w:themeColor="text1"/>
                <w:spacing w:val="0"/>
                <w:sz w:val="20"/>
                <w:szCs w:val="20"/>
              </w:rPr>
            </w:pPr>
            <w:ins w:id="291"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4702D7" w:rsidRPr="00D8633E" w:rsidRDefault="004702D7" w:rsidP="00647C38">
            <w:pPr>
              <w:pStyle w:val="ListParagraph"/>
              <w:numPr>
                <w:ilvl w:val="0"/>
                <w:numId w:val="64"/>
              </w:numPr>
              <w:spacing w:line="240" w:lineRule="auto"/>
              <w:rPr>
                <w:ins w:id="292" w:author="Greenwood Roche" w:date="2021-05-04T21:30:00Z"/>
                <w:rFonts w:ascii="Arial" w:hAnsi="Arial" w:cs="Arial"/>
                <w:color w:val="000000" w:themeColor="text1"/>
                <w:spacing w:val="0"/>
                <w:sz w:val="20"/>
                <w:szCs w:val="20"/>
              </w:rPr>
            </w:pPr>
            <w:ins w:id="293" w:author="Greenwood Roche" w:date="2021-05-04T21:30:00Z">
              <w:r w:rsidRPr="00D8633E">
                <w:rPr>
                  <w:rFonts w:ascii="Arial" w:hAnsi="Arial" w:cs="Arial"/>
                  <w:color w:val="000000" w:themeColor="text1"/>
                  <w:spacing w:val="0"/>
                  <w:sz w:val="20"/>
                  <w:szCs w:val="20"/>
                </w:rPr>
                <w:lastRenderedPageBreak/>
                <w:t>Management of placement of backfill in relation to groundwater separation</w:t>
              </w:r>
            </w:ins>
          </w:p>
          <w:p w14:paraId="762A5D25" w14:textId="77777777" w:rsidR="004702D7" w:rsidRPr="00D8633E" w:rsidRDefault="004702D7" w:rsidP="00647C38">
            <w:pPr>
              <w:pStyle w:val="ListParagraph"/>
              <w:numPr>
                <w:ilvl w:val="0"/>
                <w:numId w:val="64"/>
              </w:numPr>
              <w:spacing w:line="240" w:lineRule="auto"/>
              <w:rPr>
                <w:ins w:id="294" w:author="Greenwood Roche" w:date="2021-05-04T21:30:00Z"/>
                <w:rFonts w:ascii="Arial" w:hAnsi="Arial" w:cs="Arial"/>
                <w:color w:val="000000" w:themeColor="text1"/>
                <w:spacing w:val="0"/>
                <w:sz w:val="20"/>
                <w:szCs w:val="20"/>
              </w:rPr>
            </w:pPr>
            <w:ins w:id="295"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4702D7" w:rsidRPr="00D8633E" w:rsidRDefault="004702D7" w:rsidP="00647C38">
            <w:pPr>
              <w:pStyle w:val="ListParagraph"/>
              <w:numPr>
                <w:ilvl w:val="0"/>
                <w:numId w:val="64"/>
              </w:numPr>
              <w:spacing w:line="240" w:lineRule="auto"/>
              <w:rPr>
                <w:ins w:id="296" w:author="Greenwood Roche" w:date="2021-05-04T21:30:00Z"/>
                <w:rFonts w:ascii="Arial" w:hAnsi="Arial" w:cs="Arial"/>
                <w:color w:val="000000" w:themeColor="text1"/>
                <w:spacing w:val="0"/>
                <w:sz w:val="20"/>
                <w:szCs w:val="20"/>
              </w:rPr>
            </w:pPr>
            <w:ins w:id="297"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4702D7" w:rsidRPr="00D8633E" w:rsidRDefault="004702D7" w:rsidP="00647C38">
            <w:pPr>
              <w:pStyle w:val="ListParagraph"/>
              <w:numPr>
                <w:ilvl w:val="0"/>
                <w:numId w:val="64"/>
              </w:numPr>
              <w:spacing w:line="240" w:lineRule="auto"/>
              <w:rPr>
                <w:ins w:id="298" w:author="Greenwood Roche" w:date="2021-05-04T21:30:00Z"/>
                <w:rFonts w:ascii="Arial" w:hAnsi="Arial" w:cs="Arial"/>
                <w:color w:val="000000" w:themeColor="text1"/>
                <w:spacing w:val="0"/>
                <w:sz w:val="20"/>
                <w:szCs w:val="20"/>
              </w:rPr>
            </w:pPr>
            <w:ins w:id="299" w:author="Greenwood Roche" w:date="2021-05-04T21:30:00Z">
              <w:r w:rsidRPr="00D8633E">
                <w:rPr>
                  <w:rFonts w:ascii="Arial" w:hAnsi="Arial" w:cs="Arial"/>
                  <w:color w:val="000000" w:themeColor="text1"/>
                  <w:spacing w:val="0"/>
                  <w:sz w:val="20"/>
                  <w:szCs w:val="20"/>
                </w:rPr>
                <w:t>Keeping of records</w:t>
              </w:r>
            </w:ins>
          </w:p>
          <w:p w14:paraId="37FEAE9D" w14:textId="77777777" w:rsidR="004702D7" w:rsidRPr="00D8633E" w:rsidRDefault="004702D7" w:rsidP="00F1635E">
            <w:pPr>
              <w:rPr>
                <w:ins w:id="300" w:author="Greenwood Roche" w:date="2021-05-04T21:30:00Z"/>
                <w:rFonts w:ascii="Arial" w:hAnsi="Arial" w:cs="Arial"/>
                <w:color w:val="000000" w:themeColor="text1"/>
                <w:sz w:val="20"/>
                <w:szCs w:val="20"/>
              </w:rPr>
            </w:pPr>
            <w:ins w:id="301" w:author="Greenwood Roche" w:date="2021-05-04T21:30:00Z">
              <w:r w:rsidRPr="00D8633E">
                <w:rPr>
                  <w:rFonts w:ascii="Arial" w:hAnsi="Arial" w:cs="Arial"/>
                  <w:color w:val="000000" w:themeColor="text1"/>
                  <w:sz w:val="20"/>
                  <w:szCs w:val="20"/>
                </w:rPr>
                <w:t xml:space="preserve">   </w:t>
              </w:r>
            </w:ins>
          </w:p>
          <w:p w14:paraId="66F66A41" w14:textId="77777777" w:rsidR="004702D7" w:rsidRPr="00DE4E22" w:rsidRDefault="004702D7" w:rsidP="00DE4E22">
            <w:pPr>
              <w:spacing w:after="120"/>
              <w:rPr>
                <w:rFonts w:ascii="Arial" w:hAnsi="Arial" w:cs="Arial"/>
                <w:sz w:val="20"/>
                <w:szCs w:val="20"/>
              </w:rPr>
            </w:pPr>
          </w:p>
          <w:bookmarkEnd w:id="258"/>
          <w:p w14:paraId="2CAE4754" w14:textId="77777777" w:rsidR="004702D7" w:rsidRPr="00110ECB" w:rsidRDefault="004702D7" w:rsidP="00C76AA4">
            <w:pPr>
              <w:spacing w:after="120"/>
              <w:rPr>
                <w:rFonts w:ascii="Arial" w:hAnsi="Arial" w:cs="Arial"/>
                <w:sz w:val="20"/>
                <w:szCs w:val="20"/>
              </w:rPr>
            </w:pPr>
          </w:p>
        </w:tc>
        <w:tc>
          <w:tcPr>
            <w:tcW w:w="2693" w:type="dxa"/>
          </w:tcPr>
          <w:p w14:paraId="2A67A9FA" w14:textId="5E0FABC3" w:rsidR="004702D7" w:rsidRPr="00D8633E" w:rsidRDefault="004702D7" w:rsidP="00F1635E">
            <w:pPr>
              <w:rPr>
                <w:rFonts w:ascii="Arial" w:hAnsi="Arial" w:cs="Arial"/>
                <w:color w:val="000000" w:themeColor="text1"/>
                <w:sz w:val="20"/>
                <w:szCs w:val="20"/>
              </w:rPr>
            </w:pPr>
          </w:p>
        </w:tc>
        <w:tc>
          <w:tcPr>
            <w:tcW w:w="4252" w:type="dxa"/>
          </w:tcPr>
          <w:p w14:paraId="161A3348" w14:textId="2958223E" w:rsidR="004702D7" w:rsidRPr="00DE4E22" w:rsidRDefault="004702D7"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r>
      <w:tr w:rsidR="004702D7" w:rsidRPr="00110ECB" w14:paraId="3F3EC4ED" w14:textId="062E0E87" w:rsidTr="004702D7">
        <w:tc>
          <w:tcPr>
            <w:tcW w:w="617" w:type="dxa"/>
          </w:tcPr>
          <w:p w14:paraId="19AF5E85" w14:textId="77777777" w:rsidR="004702D7" w:rsidRPr="00110ECB" w:rsidRDefault="004702D7" w:rsidP="00C76AA4">
            <w:pPr>
              <w:rPr>
                <w:rFonts w:ascii="Arial" w:hAnsi="Arial" w:cs="Arial"/>
                <w:sz w:val="20"/>
                <w:szCs w:val="20"/>
              </w:rPr>
            </w:pPr>
            <w:r w:rsidRPr="00110ECB">
              <w:rPr>
                <w:rFonts w:ascii="Arial" w:hAnsi="Arial" w:cs="Arial"/>
                <w:sz w:val="20"/>
                <w:szCs w:val="20"/>
              </w:rPr>
              <w:t>19</w:t>
            </w:r>
          </w:p>
        </w:tc>
        <w:tc>
          <w:tcPr>
            <w:tcW w:w="8422" w:type="dxa"/>
          </w:tcPr>
          <w:p w14:paraId="77C9E35D" w14:textId="77777777" w:rsidR="004702D7" w:rsidRPr="00110ECB" w:rsidRDefault="004702D7" w:rsidP="00C76AA4">
            <w:pPr>
              <w:spacing w:after="120" w:line="259" w:lineRule="auto"/>
              <w:rPr>
                <w:rFonts w:ascii="Arial" w:hAnsi="Arial" w:cs="Arial"/>
                <w:sz w:val="20"/>
                <w:szCs w:val="20"/>
              </w:rPr>
            </w:pPr>
            <w:bookmarkStart w:id="302" w:name="_Hlk66449056"/>
            <w:r w:rsidRPr="00110ECB">
              <w:rPr>
                <w:rFonts w:ascii="Arial" w:hAnsi="Arial" w:cs="Arial"/>
                <w:sz w:val="20"/>
                <w:szCs w:val="20"/>
              </w:rPr>
              <w:t>The site manager or nominated person’s assessment and determination on the material shall be in accordance with the certified QBMP.</w:t>
            </w:r>
          </w:p>
          <w:bookmarkEnd w:id="302"/>
          <w:p w14:paraId="172458D4" w14:textId="77777777" w:rsidR="004702D7" w:rsidRPr="00110ECB" w:rsidRDefault="004702D7" w:rsidP="00C76AA4">
            <w:pPr>
              <w:spacing w:after="120"/>
              <w:rPr>
                <w:rFonts w:ascii="Arial" w:hAnsi="Arial" w:cs="Arial"/>
                <w:sz w:val="20"/>
                <w:szCs w:val="20"/>
              </w:rPr>
            </w:pPr>
          </w:p>
        </w:tc>
        <w:tc>
          <w:tcPr>
            <w:tcW w:w="2693" w:type="dxa"/>
          </w:tcPr>
          <w:p w14:paraId="5A2ECE57" w14:textId="6017B3A0"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4A62F8AE" w14:textId="51EAFBE8" w:rsidR="004702D7"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p w14:paraId="3ECEE52C" w14:textId="70575AC6" w:rsidR="00431C73" w:rsidRDefault="00431C73" w:rsidP="00C76AA4">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62425284" w14:textId="0A999BB6" w:rsidR="00431C73" w:rsidRPr="00431C73" w:rsidRDefault="00431C73" w:rsidP="00C76AA4">
            <w:pPr>
              <w:rPr>
                <w:rFonts w:ascii="Arial" w:hAnsi="Arial" w:cs="Arial"/>
                <w:i/>
                <w:iCs/>
                <w:color w:val="FF0000"/>
                <w:sz w:val="20"/>
                <w:szCs w:val="20"/>
              </w:rPr>
            </w:pPr>
            <w:r>
              <w:rPr>
                <w:rFonts w:ascii="Arial" w:hAnsi="Arial" w:cs="Arial"/>
                <w:i/>
                <w:iCs/>
                <w:color w:val="FF0000"/>
                <w:sz w:val="20"/>
                <w:szCs w:val="20"/>
              </w:rPr>
              <w:t>Should NOT be deleted</w:t>
            </w:r>
          </w:p>
          <w:p w14:paraId="2FEFFB74" w14:textId="2CE0E2A1" w:rsidR="00431C73" w:rsidRPr="00D8633E" w:rsidRDefault="00431C73" w:rsidP="00C76AA4">
            <w:pPr>
              <w:rPr>
                <w:rFonts w:ascii="Arial" w:hAnsi="Arial" w:cs="Arial"/>
                <w:i/>
                <w:iCs/>
                <w:color w:val="000000" w:themeColor="text1"/>
                <w:sz w:val="20"/>
                <w:szCs w:val="20"/>
              </w:rPr>
            </w:pPr>
          </w:p>
        </w:tc>
      </w:tr>
      <w:tr w:rsidR="004702D7" w:rsidRPr="00110ECB" w14:paraId="51FA4F93" w14:textId="248E63A4" w:rsidTr="004702D7">
        <w:tc>
          <w:tcPr>
            <w:tcW w:w="617" w:type="dxa"/>
          </w:tcPr>
          <w:p w14:paraId="661583FF" w14:textId="77777777" w:rsidR="004702D7" w:rsidRPr="00110ECB" w:rsidRDefault="004702D7" w:rsidP="00C76AA4">
            <w:pPr>
              <w:rPr>
                <w:rFonts w:ascii="Arial" w:hAnsi="Arial" w:cs="Arial"/>
                <w:sz w:val="20"/>
                <w:szCs w:val="20"/>
              </w:rPr>
            </w:pPr>
            <w:bookmarkStart w:id="303" w:name="_Hlk66449062"/>
            <w:r w:rsidRPr="00110ECB">
              <w:rPr>
                <w:rFonts w:ascii="Arial" w:hAnsi="Arial" w:cs="Arial"/>
                <w:sz w:val="20"/>
                <w:szCs w:val="20"/>
              </w:rPr>
              <w:t>20</w:t>
            </w:r>
          </w:p>
        </w:tc>
        <w:tc>
          <w:tcPr>
            <w:tcW w:w="8422" w:type="dxa"/>
          </w:tcPr>
          <w:p w14:paraId="6275CDEA" w14:textId="77777777" w:rsidR="004702D7" w:rsidRPr="00110ECB" w:rsidRDefault="004702D7"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693" w:type="dxa"/>
          </w:tcPr>
          <w:p w14:paraId="5DF56F14" w14:textId="5DE53D9C" w:rsidR="004702D7" w:rsidRPr="00D8633E" w:rsidRDefault="004702D7"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7B6421F0" w14:textId="77777777" w:rsidR="00453ACA" w:rsidRDefault="004702D7"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p w14:paraId="00B316BD" w14:textId="77777777" w:rsidR="00453ACA" w:rsidRDefault="00453ACA" w:rsidP="00C76AA4">
            <w:pPr>
              <w:rPr>
                <w:rFonts w:ascii="Arial" w:hAnsi="Arial" w:cs="Arial"/>
                <w:i/>
                <w:iCs/>
                <w:color w:val="FF0000"/>
                <w:sz w:val="20"/>
                <w:szCs w:val="20"/>
              </w:rPr>
            </w:pPr>
            <w:r>
              <w:rPr>
                <w:rFonts w:ascii="Arial" w:hAnsi="Arial" w:cs="Arial"/>
                <w:i/>
                <w:iCs/>
                <w:color w:val="FF0000"/>
                <w:sz w:val="20"/>
                <w:szCs w:val="20"/>
              </w:rPr>
              <w:t xml:space="preserve">        Chris Revell</w:t>
            </w:r>
          </w:p>
          <w:p w14:paraId="05913D89" w14:textId="7D72CA5F" w:rsidR="004702D7" w:rsidRPr="00D8633E" w:rsidRDefault="00453ACA" w:rsidP="00C76AA4">
            <w:pPr>
              <w:rPr>
                <w:rFonts w:ascii="Arial" w:hAnsi="Arial" w:cs="Arial"/>
                <w:i/>
                <w:iCs/>
                <w:color w:val="000000" w:themeColor="text1"/>
                <w:sz w:val="20"/>
                <w:szCs w:val="20"/>
              </w:rPr>
            </w:pPr>
            <w:r>
              <w:rPr>
                <w:rFonts w:ascii="Arial" w:hAnsi="Arial" w:cs="Arial"/>
                <w:i/>
                <w:iCs/>
                <w:color w:val="FF0000"/>
                <w:sz w:val="20"/>
                <w:szCs w:val="20"/>
              </w:rPr>
              <w:t>Should NOT be deleted</w:t>
            </w:r>
            <w:r w:rsidR="004702D7">
              <w:rPr>
                <w:rFonts w:ascii="Arial" w:hAnsi="Arial" w:cs="Arial"/>
                <w:i/>
                <w:iCs/>
                <w:color w:val="000000" w:themeColor="text1"/>
                <w:sz w:val="20"/>
                <w:szCs w:val="20"/>
              </w:rPr>
              <w:t>.</w:t>
            </w:r>
          </w:p>
        </w:tc>
      </w:tr>
      <w:bookmarkEnd w:id="303"/>
      <w:tr w:rsidR="004702D7" w:rsidRPr="00110ECB" w14:paraId="405A9265" w14:textId="2FF251AA" w:rsidTr="004702D7">
        <w:tc>
          <w:tcPr>
            <w:tcW w:w="617" w:type="dxa"/>
          </w:tcPr>
          <w:p w14:paraId="0ACB8901" w14:textId="77777777" w:rsidR="004702D7" w:rsidRPr="00110ECB" w:rsidRDefault="004702D7" w:rsidP="00C76AA4">
            <w:pPr>
              <w:rPr>
                <w:rFonts w:ascii="Arial" w:hAnsi="Arial" w:cs="Arial"/>
                <w:sz w:val="20"/>
                <w:szCs w:val="20"/>
              </w:rPr>
            </w:pPr>
          </w:p>
        </w:tc>
        <w:tc>
          <w:tcPr>
            <w:tcW w:w="8422" w:type="dxa"/>
          </w:tcPr>
          <w:p w14:paraId="3D53B398" w14:textId="77777777" w:rsidR="004702D7" w:rsidRPr="00110ECB" w:rsidRDefault="004702D7"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693" w:type="dxa"/>
          </w:tcPr>
          <w:p w14:paraId="172AF164" w14:textId="77777777" w:rsidR="004702D7" w:rsidRPr="00D8633E" w:rsidRDefault="004702D7" w:rsidP="00C76AA4">
            <w:pPr>
              <w:rPr>
                <w:rFonts w:ascii="Arial" w:hAnsi="Arial" w:cs="Arial"/>
                <w:color w:val="000000" w:themeColor="text1"/>
                <w:sz w:val="20"/>
                <w:szCs w:val="20"/>
              </w:rPr>
            </w:pPr>
          </w:p>
        </w:tc>
        <w:tc>
          <w:tcPr>
            <w:tcW w:w="4252" w:type="dxa"/>
          </w:tcPr>
          <w:p w14:paraId="7E33B6A1" w14:textId="77777777" w:rsidR="004702D7" w:rsidRPr="00D8633E" w:rsidRDefault="004702D7" w:rsidP="00C76AA4">
            <w:pPr>
              <w:rPr>
                <w:rFonts w:ascii="Arial" w:hAnsi="Arial" w:cs="Arial"/>
                <w:color w:val="000000" w:themeColor="text1"/>
                <w:sz w:val="20"/>
                <w:szCs w:val="20"/>
              </w:rPr>
            </w:pPr>
          </w:p>
        </w:tc>
      </w:tr>
      <w:tr w:rsidR="004702D7" w:rsidRPr="00110ECB" w14:paraId="3DB0A496" w14:textId="20F23075" w:rsidTr="004702D7">
        <w:tc>
          <w:tcPr>
            <w:tcW w:w="617" w:type="dxa"/>
            <w:shd w:val="clear" w:color="auto" w:fill="auto"/>
          </w:tcPr>
          <w:p w14:paraId="6DAF15F7" w14:textId="77777777" w:rsidR="004702D7" w:rsidRPr="00110ECB" w:rsidRDefault="004702D7"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
          <w:p w14:paraId="70EA866F" w14:textId="77777777" w:rsidR="004702D7" w:rsidRPr="00110ECB" w:rsidRDefault="004702D7" w:rsidP="00DE4E22">
            <w:pPr>
              <w:spacing w:after="120" w:line="259" w:lineRule="auto"/>
              <w:rPr>
                <w:rFonts w:ascii="Arial" w:hAnsi="Arial" w:cs="Arial"/>
                <w:sz w:val="20"/>
                <w:szCs w:val="20"/>
              </w:rPr>
            </w:pPr>
            <w:bookmarkStart w:id="304" w:name="_Hlk66449084"/>
            <w:r w:rsidRPr="00110ECB">
              <w:rPr>
                <w:rFonts w:ascii="Arial" w:hAnsi="Arial" w:cs="Arial"/>
                <w:sz w:val="20"/>
                <w:szCs w:val="20"/>
              </w:rPr>
              <w:t>Accepted material shall be</w:t>
            </w:r>
          </w:p>
          <w:p w14:paraId="70344B21"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14:paraId="2133261A" w14:textId="77777777" w:rsidR="004702D7" w:rsidRPr="00110ECB" w:rsidRDefault="004702D7"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305"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4702D7" w:rsidRPr="00110ECB" w:rsidRDefault="004702D7"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304"/>
          <w:p w14:paraId="58268570"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47CC4EFC" w14:textId="3576F666" w:rsidR="004702D7" w:rsidRPr="00D8633E" w:rsidRDefault="004702D7" w:rsidP="00DE4E22">
            <w:pPr>
              <w:rPr>
                <w:rFonts w:ascii="Arial" w:hAnsi="Arial" w:cs="Arial"/>
                <w:i/>
                <w:iCs/>
                <w:color w:val="000000" w:themeColor="text1"/>
                <w:sz w:val="20"/>
                <w:szCs w:val="20"/>
              </w:rPr>
            </w:pPr>
          </w:p>
        </w:tc>
        <w:tc>
          <w:tcPr>
            <w:tcW w:w="4252" w:type="dxa"/>
          </w:tcPr>
          <w:p w14:paraId="12B5895D" w14:textId="30B7195A" w:rsidR="004702D7" w:rsidRDefault="004702D7" w:rsidP="00DE4E22">
            <w:pPr>
              <w:rPr>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4702D7" w:rsidRPr="00D8633E" w:rsidRDefault="004702D7" w:rsidP="00DE4E22">
            <w:pPr>
              <w:rPr>
                <w:rFonts w:ascii="Arial" w:hAnsi="Arial" w:cs="Arial"/>
                <w:i/>
                <w:iCs/>
                <w:color w:val="000000" w:themeColor="text1"/>
                <w:sz w:val="20"/>
                <w:szCs w:val="20"/>
              </w:rPr>
            </w:pPr>
          </w:p>
        </w:tc>
      </w:tr>
      <w:tr w:rsidR="004702D7" w:rsidRPr="00110ECB" w14:paraId="1178210B" w14:textId="6F1FBB7D" w:rsidTr="004702D7">
        <w:tc>
          <w:tcPr>
            <w:tcW w:w="617" w:type="dxa"/>
          </w:tcPr>
          <w:p w14:paraId="3CA6D214" w14:textId="77777777" w:rsidR="004702D7" w:rsidRPr="00110ECB" w:rsidRDefault="004702D7" w:rsidP="00DE4E22">
            <w:pPr>
              <w:rPr>
                <w:rFonts w:ascii="Arial" w:hAnsi="Arial" w:cs="Arial"/>
                <w:sz w:val="20"/>
                <w:szCs w:val="20"/>
              </w:rPr>
            </w:pPr>
          </w:p>
        </w:tc>
        <w:tc>
          <w:tcPr>
            <w:tcW w:w="8422" w:type="dxa"/>
          </w:tcPr>
          <w:p w14:paraId="66D61CF5"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693" w:type="dxa"/>
          </w:tcPr>
          <w:p w14:paraId="67CEA2FF" w14:textId="77777777" w:rsidR="004702D7" w:rsidRPr="00D8633E" w:rsidRDefault="004702D7" w:rsidP="00DE4E22">
            <w:pPr>
              <w:rPr>
                <w:rFonts w:ascii="Arial" w:hAnsi="Arial" w:cs="Arial"/>
                <w:color w:val="000000" w:themeColor="text1"/>
                <w:sz w:val="20"/>
                <w:szCs w:val="20"/>
              </w:rPr>
            </w:pPr>
          </w:p>
        </w:tc>
        <w:tc>
          <w:tcPr>
            <w:tcW w:w="4252" w:type="dxa"/>
          </w:tcPr>
          <w:p w14:paraId="2F68A06C" w14:textId="77777777" w:rsidR="004702D7" w:rsidRPr="00D8633E" w:rsidRDefault="004702D7" w:rsidP="00DE4E22">
            <w:pPr>
              <w:rPr>
                <w:rFonts w:ascii="Arial" w:hAnsi="Arial" w:cs="Arial"/>
                <w:color w:val="000000" w:themeColor="text1"/>
                <w:sz w:val="20"/>
                <w:szCs w:val="20"/>
              </w:rPr>
            </w:pPr>
          </w:p>
        </w:tc>
      </w:tr>
      <w:tr w:rsidR="004702D7" w:rsidRPr="00110ECB" w14:paraId="07A3D938" w14:textId="5BDF2C5E" w:rsidTr="004702D7">
        <w:tc>
          <w:tcPr>
            <w:tcW w:w="617" w:type="dxa"/>
          </w:tcPr>
          <w:p w14:paraId="48985280"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
          <w:p w14:paraId="16A1D87C" w14:textId="2D6C7275" w:rsidR="004702D7" w:rsidRPr="00110ECB" w:rsidRDefault="004702D7" w:rsidP="00DE4E22">
            <w:pPr>
              <w:spacing w:after="120" w:line="259" w:lineRule="auto"/>
              <w:rPr>
                <w:rFonts w:ascii="Arial" w:hAnsi="Arial" w:cs="Arial"/>
                <w:sz w:val="20"/>
                <w:szCs w:val="20"/>
              </w:rPr>
            </w:pPr>
            <w:bookmarkStart w:id="306"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306"/>
          </w:p>
        </w:tc>
        <w:tc>
          <w:tcPr>
            <w:tcW w:w="2693" w:type="dxa"/>
          </w:tcPr>
          <w:p w14:paraId="7FBA86C7" w14:textId="52ABF45F"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1BB609E3" w14:textId="490F404D"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r>
      <w:tr w:rsidR="004702D7" w:rsidRPr="00110ECB" w14:paraId="645FCF68" w14:textId="31A606FB" w:rsidTr="004702D7">
        <w:tc>
          <w:tcPr>
            <w:tcW w:w="617" w:type="dxa"/>
          </w:tcPr>
          <w:p w14:paraId="33D0FFED" w14:textId="77777777" w:rsidR="004702D7" w:rsidRPr="00110ECB" w:rsidRDefault="004702D7" w:rsidP="00DE4E22">
            <w:pPr>
              <w:rPr>
                <w:rFonts w:ascii="Arial" w:hAnsi="Arial" w:cs="Arial"/>
                <w:sz w:val="20"/>
                <w:szCs w:val="20"/>
                <w:u w:val="single"/>
              </w:rPr>
            </w:pPr>
          </w:p>
        </w:tc>
        <w:tc>
          <w:tcPr>
            <w:tcW w:w="8422" w:type="dxa"/>
          </w:tcPr>
          <w:p w14:paraId="73F704FB" w14:textId="77777777" w:rsidR="004702D7" w:rsidRPr="00157458" w:rsidRDefault="004702D7"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693" w:type="dxa"/>
          </w:tcPr>
          <w:p w14:paraId="4F63410D" w14:textId="77777777" w:rsidR="004702D7" w:rsidRPr="00D8633E" w:rsidRDefault="004702D7" w:rsidP="00DE4E22">
            <w:pPr>
              <w:rPr>
                <w:rFonts w:ascii="Arial" w:hAnsi="Arial" w:cs="Arial"/>
                <w:i/>
                <w:iCs/>
                <w:color w:val="000000" w:themeColor="text1"/>
                <w:sz w:val="20"/>
                <w:szCs w:val="20"/>
              </w:rPr>
            </w:pPr>
          </w:p>
        </w:tc>
        <w:tc>
          <w:tcPr>
            <w:tcW w:w="4252" w:type="dxa"/>
          </w:tcPr>
          <w:p w14:paraId="4966A9E5" w14:textId="77777777" w:rsidR="004702D7" w:rsidRPr="00D8633E" w:rsidRDefault="004702D7" w:rsidP="00DE4E22">
            <w:pPr>
              <w:rPr>
                <w:rFonts w:ascii="Arial" w:hAnsi="Arial" w:cs="Arial"/>
                <w:i/>
                <w:iCs/>
                <w:color w:val="000000" w:themeColor="text1"/>
                <w:sz w:val="20"/>
                <w:szCs w:val="20"/>
              </w:rPr>
            </w:pPr>
          </w:p>
        </w:tc>
      </w:tr>
      <w:tr w:rsidR="004702D7" w:rsidRPr="00110ECB" w14:paraId="0F14A6EA" w14:textId="02908073" w:rsidTr="004702D7">
        <w:tc>
          <w:tcPr>
            <w:tcW w:w="617" w:type="dxa"/>
          </w:tcPr>
          <w:p w14:paraId="4AA4AB3D"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
          <w:p w14:paraId="2A4A1090" w14:textId="77777777" w:rsidR="004702D7" w:rsidRPr="00157458" w:rsidRDefault="004702D7" w:rsidP="00DE4E22">
            <w:pPr>
              <w:pStyle w:val="bodytext-numbered"/>
              <w:numPr>
                <w:ilvl w:val="0"/>
                <w:numId w:val="0"/>
              </w:numPr>
              <w:rPr>
                <w:sz w:val="20"/>
                <w:szCs w:val="20"/>
              </w:rPr>
            </w:pPr>
            <w:bookmarkStart w:id="307" w:name="_Hlk66449591"/>
            <w:r w:rsidRPr="00157458">
              <w:rPr>
                <w:sz w:val="20"/>
                <w:szCs w:val="20"/>
              </w:rPr>
              <w:t>If the consent holder becomes aware that material which does not meet the waste acceptance criteria has been deposited, the consent holder shall:</w:t>
            </w:r>
          </w:p>
          <w:p w14:paraId="766A3023" w14:textId="77777777" w:rsidR="004702D7" w:rsidRPr="00157458" w:rsidRDefault="004702D7" w:rsidP="00647C38">
            <w:pPr>
              <w:pStyle w:val="bodytext-numbered"/>
              <w:numPr>
                <w:ilvl w:val="0"/>
                <w:numId w:val="41"/>
              </w:numPr>
              <w:rPr>
                <w:sz w:val="20"/>
                <w:szCs w:val="20"/>
              </w:rPr>
            </w:pPr>
            <w:r w:rsidRPr="00157458">
              <w:rPr>
                <w:sz w:val="20"/>
                <w:szCs w:val="20"/>
              </w:rPr>
              <w:lastRenderedPageBreak/>
              <w:t>Ensure the area is marked and closed off immediately;</w:t>
            </w:r>
          </w:p>
          <w:p w14:paraId="62C5A806" w14:textId="77777777" w:rsidR="004702D7" w:rsidRPr="00157458" w:rsidRDefault="004702D7"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4702D7" w:rsidRPr="00157458" w:rsidRDefault="004702D7" w:rsidP="00647C38">
            <w:pPr>
              <w:pStyle w:val="bodytext-numbered"/>
              <w:numPr>
                <w:ilvl w:val="0"/>
                <w:numId w:val="41"/>
              </w:numPr>
              <w:rPr>
                <w:sz w:val="20"/>
                <w:szCs w:val="20"/>
              </w:rPr>
            </w:pPr>
            <w:r w:rsidRPr="00157458">
              <w:rPr>
                <w:sz w:val="20"/>
                <w:szCs w:val="20"/>
              </w:rPr>
              <w:t>Remove the material from the site within 5 working days; and</w:t>
            </w:r>
          </w:p>
          <w:p w14:paraId="4C383451" w14:textId="2DFEAEA1" w:rsidR="004702D7" w:rsidRPr="00157458" w:rsidRDefault="004702D7"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w:t>
            </w:r>
            <w:proofErr w:type="spellStart"/>
            <w:r w:rsidRPr="00157458">
              <w:rPr>
                <w:sz w:val="20"/>
                <w:szCs w:val="20"/>
              </w:rPr>
              <w:t>preveecurrence</w:t>
            </w:r>
            <w:proofErr w:type="spellEnd"/>
            <w:r w:rsidRPr="00157458">
              <w:rPr>
                <w:sz w:val="20"/>
                <w:szCs w:val="20"/>
              </w:rPr>
              <w:t xml:space="preserve">. </w:t>
            </w:r>
          </w:p>
          <w:bookmarkEnd w:id="307"/>
          <w:p w14:paraId="233BD56E" w14:textId="77777777" w:rsidR="004702D7" w:rsidRPr="00157458" w:rsidRDefault="004702D7" w:rsidP="00DE4E22">
            <w:pPr>
              <w:spacing w:after="120"/>
              <w:rPr>
                <w:rFonts w:ascii="Arial" w:hAnsi="Arial" w:cs="Arial"/>
                <w:sz w:val="20"/>
                <w:szCs w:val="20"/>
              </w:rPr>
            </w:pPr>
          </w:p>
        </w:tc>
        <w:tc>
          <w:tcPr>
            <w:tcW w:w="2693" w:type="dxa"/>
          </w:tcPr>
          <w:p w14:paraId="3FD786E7" w14:textId="6042388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51722A1C" w14:textId="77777777" w:rsidR="00B70099"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p w14:paraId="1203EBDC" w14:textId="77777777" w:rsidR="00B70099" w:rsidRDefault="00B70099" w:rsidP="00DE4E22">
            <w:pPr>
              <w:rPr>
                <w:rFonts w:ascii="Arial" w:hAnsi="Arial" w:cs="Arial"/>
                <w:i/>
                <w:iCs/>
                <w:color w:val="FF0000"/>
                <w:sz w:val="20"/>
                <w:szCs w:val="20"/>
              </w:rPr>
            </w:pPr>
            <w:r>
              <w:rPr>
                <w:rFonts w:ascii="Arial" w:hAnsi="Arial" w:cs="Arial"/>
                <w:i/>
                <w:iCs/>
                <w:color w:val="FF0000"/>
                <w:sz w:val="20"/>
                <w:szCs w:val="20"/>
              </w:rPr>
              <w:lastRenderedPageBreak/>
              <w:t xml:space="preserve">         Chris Revell</w:t>
            </w:r>
          </w:p>
          <w:p w14:paraId="7C9C6F79" w14:textId="127C43FC" w:rsidR="004702D7" w:rsidRPr="00B70099" w:rsidRDefault="00B70099" w:rsidP="00B70099">
            <w:pPr>
              <w:rPr>
                <w:rFonts w:ascii="Arial" w:hAnsi="Arial" w:cs="Arial"/>
                <w:i/>
                <w:iCs/>
                <w:color w:val="000000" w:themeColor="text1"/>
                <w:sz w:val="20"/>
                <w:szCs w:val="20"/>
              </w:rPr>
            </w:pPr>
            <w:r>
              <w:rPr>
                <w:rFonts w:ascii="Arial" w:hAnsi="Arial" w:cs="Arial"/>
                <w:i/>
                <w:iCs/>
                <w:color w:val="FF0000"/>
                <w:sz w:val="20"/>
                <w:szCs w:val="20"/>
              </w:rPr>
              <w:t>c)remove contaminated material immediately</w:t>
            </w:r>
            <w:r w:rsidR="004702D7" w:rsidRPr="00B70099">
              <w:rPr>
                <w:rFonts w:ascii="Arial" w:hAnsi="Arial" w:cs="Arial"/>
                <w:i/>
                <w:iCs/>
                <w:color w:val="000000" w:themeColor="text1"/>
                <w:sz w:val="20"/>
                <w:szCs w:val="20"/>
              </w:rPr>
              <w:t>.</w:t>
            </w:r>
          </w:p>
        </w:tc>
      </w:tr>
      <w:tr w:rsidR="004702D7" w:rsidRPr="00110ECB" w14:paraId="2012FC23" w14:textId="186D81E7" w:rsidTr="004702D7">
        <w:tc>
          <w:tcPr>
            <w:tcW w:w="617" w:type="dxa"/>
          </w:tcPr>
          <w:p w14:paraId="265425BE" w14:textId="77777777" w:rsidR="004702D7" w:rsidRPr="00110ECB" w:rsidRDefault="004702D7" w:rsidP="00DE4E22">
            <w:pPr>
              <w:rPr>
                <w:rFonts w:ascii="Arial" w:hAnsi="Arial" w:cs="Arial"/>
                <w:sz w:val="20"/>
                <w:szCs w:val="20"/>
              </w:rPr>
            </w:pPr>
          </w:p>
        </w:tc>
        <w:tc>
          <w:tcPr>
            <w:tcW w:w="8422" w:type="dxa"/>
          </w:tcPr>
          <w:p w14:paraId="0538AF7C"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693" w:type="dxa"/>
          </w:tcPr>
          <w:p w14:paraId="3F5233FC" w14:textId="77777777" w:rsidR="004702D7" w:rsidRPr="00D8633E" w:rsidRDefault="004702D7" w:rsidP="00DE4E22">
            <w:pPr>
              <w:rPr>
                <w:rFonts w:ascii="Arial" w:hAnsi="Arial" w:cs="Arial"/>
                <w:color w:val="000000" w:themeColor="text1"/>
                <w:sz w:val="20"/>
                <w:szCs w:val="20"/>
              </w:rPr>
            </w:pPr>
          </w:p>
        </w:tc>
        <w:tc>
          <w:tcPr>
            <w:tcW w:w="4252" w:type="dxa"/>
          </w:tcPr>
          <w:p w14:paraId="3C1D3896" w14:textId="77777777" w:rsidR="004702D7" w:rsidRPr="00D8633E" w:rsidRDefault="004702D7" w:rsidP="00DE4E22">
            <w:pPr>
              <w:rPr>
                <w:rFonts w:ascii="Arial" w:hAnsi="Arial" w:cs="Arial"/>
                <w:color w:val="000000" w:themeColor="text1"/>
                <w:sz w:val="20"/>
                <w:szCs w:val="20"/>
              </w:rPr>
            </w:pPr>
          </w:p>
        </w:tc>
      </w:tr>
      <w:tr w:rsidR="004702D7" w:rsidRPr="00110ECB" w14:paraId="5EE1B673" w14:textId="481098C6" w:rsidTr="004702D7">
        <w:tc>
          <w:tcPr>
            <w:tcW w:w="617" w:type="dxa"/>
          </w:tcPr>
          <w:p w14:paraId="135F7FC4"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51B54CC2"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4702D7" w:rsidRPr="00110ECB" w:rsidRDefault="004702D7" w:rsidP="00DE4E22">
            <w:pPr>
              <w:spacing w:after="120"/>
              <w:rPr>
                <w:rFonts w:ascii="Arial" w:hAnsi="Arial" w:cs="Arial"/>
                <w:sz w:val="20"/>
                <w:szCs w:val="20"/>
              </w:rPr>
            </w:pPr>
          </w:p>
        </w:tc>
        <w:tc>
          <w:tcPr>
            <w:tcW w:w="2693" w:type="dxa"/>
          </w:tcPr>
          <w:p w14:paraId="741D5A36" w14:textId="6FDA977A"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B02C3C3"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p w14:paraId="756772E0" w14:textId="77777777" w:rsidR="003B42E1" w:rsidRDefault="003B42E1" w:rsidP="00DE4E22">
            <w:pPr>
              <w:rPr>
                <w:rFonts w:ascii="Arial" w:hAnsi="Arial" w:cs="Arial"/>
                <w:i/>
                <w:iCs/>
                <w:color w:val="FF0000"/>
                <w:sz w:val="20"/>
                <w:szCs w:val="20"/>
              </w:rPr>
            </w:pPr>
            <w:r>
              <w:rPr>
                <w:rFonts w:ascii="Arial" w:hAnsi="Arial" w:cs="Arial"/>
                <w:i/>
                <w:iCs/>
                <w:color w:val="FF0000"/>
                <w:sz w:val="20"/>
                <w:szCs w:val="20"/>
              </w:rPr>
              <w:t xml:space="preserve">              Chris Revell</w:t>
            </w:r>
          </w:p>
          <w:p w14:paraId="3FC1CC4E" w14:textId="0827F967" w:rsidR="003B42E1" w:rsidRPr="00726D9D" w:rsidRDefault="003B42E1" w:rsidP="00DE4E22">
            <w:pPr>
              <w:rPr>
                <w:rFonts w:ascii="Arial" w:hAnsi="Arial" w:cs="Arial"/>
                <w:i/>
                <w:iCs/>
                <w:color w:val="FF0000"/>
                <w:sz w:val="20"/>
                <w:szCs w:val="20"/>
              </w:rPr>
            </w:pPr>
            <w:r>
              <w:rPr>
                <w:rFonts w:ascii="Arial" w:hAnsi="Arial" w:cs="Arial"/>
                <w:i/>
                <w:iCs/>
                <w:color w:val="FF0000"/>
                <w:sz w:val="20"/>
                <w:szCs w:val="20"/>
              </w:rPr>
              <w:t>Backfill should be immediately</w:t>
            </w:r>
          </w:p>
        </w:tc>
      </w:tr>
      <w:tr w:rsidR="004702D7" w:rsidRPr="00110ECB" w14:paraId="0E4C71A8" w14:textId="08C7A727" w:rsidTr="004702D7">
        <w:tc>
          <w:tcPr>
            <w:tcW w:w="617" w:type="dxa"/>
          </w:tcPr>
          <w:p w14:paraId="14214168" w14:textId="77777777" w:rsidR="004702D7" w:rsidRPr="00110ECB" w:rsidRDefault="004702D7" w:rsidP="00DE4E22">
            <w:pPr>
              <w:rPr>
                <w:rFonts w:ascii="Arial" w:hAnsi="Arial" w:cs="Arial"/>
                <w:sz w:val="20"/>
                <w:szCs w:val="20"/>
              </w:rPr>
            </w:pPr>
            <w:r w:rsidRPr="00110ECB">
              <w:rPr>
                <w:rFonts w:ascii="Arial" w:hAnsi="Arial" w:cs="Arial"/>
                <w:sz w:val="20"/>
                <w:szCs w:val="20"/>
              </w:rPr>
              <w:t>24</w:t>
            </w:r>
          </w:p>
        </w:tc>
        <w:tc>
          <w:tcPr>
            <w:tcW w:w="8422" w:type="dxa"/>
          </w:tcPr>
          <w:p w14:paraId="5AD6EE46" w14:textId="77777777" w:rsidR="004702D7" w:rsidRPr="00157458" w:rsidRDefault="004702D7"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4702D7" w:rsidRPr="00157458" w:rsidRDefault="004702D7"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308" w:name="_Hlk67380551"/>
            <w:r w:rsidRPr="00157458">
              <w:rPr>
                <w:rFonts w:ascii="Arial" w:hAnsi="Arial" w:cs="Arial"/>
                <w:spacing w:val="0"/>
                <w:sz w:val="20"/>
                <w:szCs w:val="20"/>
              </w:rPr>
              <w:t xml:space="preserve">and WDC Water Asset Manager (or other water supply entity) </w:t>
            </w:r>
            <w:bookmarkEnd w:id="308"/>
            <w:r w:rsidRPr="00157458">
              <w:rPr>
                <w:rFonts w:ascii="Arial" w:hAnsi="Arial" w:cs="Arial"/>
                <w:spacing w:val="0"/>
                <w:sz w:val="20"/>
                <w:szCs w:val="20"/>
              </w:rPr>
              <w:t>within 24 hours.</w:t>
            </w:r>
          </w:p>
          <w:p w14:paraId="1EE4F412" w14:textId="77777777" w:rsidR="004702D7" w:rsidRPr="00110ECB" w:rsidRDefault="004702D7" w:rsidP="00DE4E22">
            <w:pPr>
              <w:spacing w:after="120"/>
              <w:rPr>
                <w:rFonts w:ascii="Arial" w:hAnsi="Arial" w:cs="Arial"/>
                <w:sz w:val="20"/>
                <w:szCs w:val="20"/>
              </w:rPr>
            </w:pPr>
          </w:p>
        </w:tc>
        <w:tc>
          <w:tcPr>
            <w:tcW w:w="2693" w:type="dxa"/>
          </w:tcPr>
          <w:p w14:paraId="0EA0BBC4" w14:textId="4D42A991"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6D747A36" w14:textId="77777777" w:rsidR="00726D9D"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with this deletion. These matters reduce risks to groundwater quality and assist with the backfilling response</w:t>
            </w:r>
          </w:p>
          <w:p w14:paraId="37C525C9" w14:textId="77777777" w:rsidR="00726D9D" w:rsidRDefault="00726D9D" w:rsidP="00DE4E22">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6E643C56" w14:textId="6B1F0FFC" w:rsidR="004702D7" w:rsidRPr="00D8633E" w:rsidRDefault="00726D9D" w:rsidP="00DE4E22">
            <w:pPr>
              <w:rPr>
                <w:rFonts w:ascii="Arial" w:hAnsi="Arial" w:cs="Arial"/>
                <w:i/>
                <w:iCs/>
                <w:color w:val="000000" w:themeColor="text1"/>
                <w:sz w:val="20"/>
                <w:szCs w:val="20"/>
              </w:rPr>
            </w:pPr>
            <w:r>
              <w:rPr>
                <w:rFonts w:ascii="Arial" w:hAnsi="Arial" w:cs="Arial"/>
                <w:i/>
                <w:iCs/>
                <w:color w:val="FF0000"/>
                <w:sz w:val="20"/>
                <w:szCs w:val="20"/>
              </w:rPr>
              <w:t>c)notification should be immediately</w:t>
            </w:r>
            <w:r w:rsidR="004702D7">
              <w:rPr>
                <w:rFonts w:ascii="Arial" w:hAnsi="Arial" w:cs="Arial"/>
                <w:i/>
                <w:iCs/>
                <w:color w:val="000000" w:themeColor="text1"/>
                <w:sz w:val="20"/>
                <w:szCs w:val="20"/>
              </w:rPr>
              <w:t xml:space="preserve">. </w:t>
            </w:r>
          </w:p>
        </w:tc>
      </w:tr>
      <w:tr w:rsidR="004702D7" w:rsidRPr="00110ECB" w14:paraId="7CE104FB" w14:textId="166B9FCA" w:rsidTr="004702D7">
        <w:tc>
          <w:tcPr>
            <w:tcW w:w="617" w:type="dxa"/>
          </w:tcPr>
          <w:p w14:paraId="25B0E3D8" w14:textId="77777777" w:rsidR="004702D7" w:rsidRPr="00110ECB" w:rsidRDefault="004702D7" w:rsidP="00DE4E22">
            <w:pPr>
              <w:rPr>
                <w:rFonts w:ascii="Arial" w:hAnsi="Arial" w:cs="Arial"/>
                <w:sz w:val="20"/>
                <w:szCs w:val="20"/>
              </w:rPr>
            </w:pPr>
          </w:p>
        </w:tc>
        <w:tc>
          <w:tcPr>
            <w:tcW w:w="8422" w:type="dxa"/>
          </w:tcPr>
          <w:p w14:paraId="0E219696" w14:textId="77777777" w:rsidR="004702D7" w:rsidRPr="00110ECB" w:rsidRDefault="004702D7"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693" w:type="dxa"/>
          </w:tcPr>
          <w:p w14:paraId="66F238A0" w14:textId="77777777" w:rsidR="004702D7" w:rsidRPr="00D8633E" w:rsidRDefault="004702D7" w:rsidP="00DE4E22">
            <w:pPr>
              <w:rPr>
                <w:rFonts w:ascii="Arial" w:hAnsi="Arial" w:cs="Arial"/>
                <w:color w:val="000000" w:themeColor="text1"/>
                <w:sz w:val="20"/>
                <w:szCs w:val="20"/>
              </w:rPr>
            </w:pPr>
          </w:p>
        </w:tc>
        <w:tc>
          <w:tcPr>
            <w:tcW w:w="4252" w:type="dxa"/>
          </w:tcPr>
          <w:p w14:paraId="39DDB544" w14:textId="77777777" w:rsidR="004702D7" w:rsidRPr="00D8633E" w:rsidRDefault="004702D7" w:rsidP="00DE4E22">
            <w:pPr>
              <w:rPr>
                <w:rFonts w:ascii="Arial" w:hAnsi="Arial" w:cs="Arial"/>
                <w:color w:val="000000" w:themeColor="text1"/>
                <w:sz w:val="20"/>
                <w:szCs w:val="20"/>
              </w:rPr>
            </w:pPr>
          </w:p>
        </w:tc>
      </w:tr>
      <w:tr w:rsidR="004702D7" w:rsidRPr="00110ECB" w14:paraId="5EF98BF6" w14:textId="097FC3FA" w:rsidTr="004702D7">
        <w:tc>
          <w:tcPr>
            <w:tcW w:w="617" w:type="dxa"/>
          </w:tcPr>
          <w:p w14:paraId="5F88FD3B"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25679794"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A description of the material;</w:t>
            </w:r>
          </w:p>
          <w:p w14:paraId="661D228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14:paraId="1FBFD365"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name of the person assessing and determining whether the material was accepted or rejected;</w:t>
            </w:r>
          </w:p>
          <w:p w14:paraId="5C884F1C"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4702D7" w:rsidRPr="00110ECB"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4702D7" w:rsidRPr="00157458" w:rsidRDefault="004702D7"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4702D7" w:rsidRPr="00110ECB" w:rsidRDefault="004702D7" w:rsidP="00DE4E22">
            <w:pPr>
              <w:spacing w:after="120"/>
              <w:rPr>
                <w:rFonts w:ascii="Arial" w:hAnsi="Arial" w:cs="Arial"/>
                <w:b/>
                <w:bCs/>
                <w:sz w:val="20"/>
                <w:szCs w:val="20"/>
              </w:rPr>
            </w:pPr>
          </w:p>
        </w:tc>
        <w:tc>
          <w:tcPr>
            <w:tcW w:w="2693" w:type="dxa"/>
          </w:tcPr>
          <w:p w14:paraId="628F24AE" w14:textId="345240C8"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2A96B2BE"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p w14:paraId="615AEDE1" w14:textId="77777777" w:rsidR="00316F7F" w:rsidRDefault="00316F7F" w:rsidP="00DE4E22">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058E123C" w14:textId="678B8149" w:rsidR="00316F7F" w:rsidRPr="00264E46" w:rsidRDefault="00316F7F" w:rsidP="00DE4E22">
            <w:pPr>
              <w:rPr>
                <w:rFonts w:ascii="Arial" w:hAnsi="Arial" w:cs="Arial"/>
                <w:i/>
                <w:iCs/>
                <w:color w:val="FF0000"/>
                <w:sz w:val="20"/>
                <w:szCs w:val="20"/>
              </w:rPr>
            </w:pPr>
            <w:r>
              <w:rPr>
                <w:rFonts w:ascii="Arial" w:hAnsi="Arial" w:cs="Arial"/>
                <w:i/>
                <w:iCs/>
                <w:color w:val="FF0000"/>
                <w:sz w:val="20"/>
                <w:szCs w:val="20"/>
              </w:rPr>
              <w:t>25- should be kept as a</w:t>
            </w:r>
            <w:r w:rsidR="00264E46">
              <w:rPr>
                <w:rFonts w:ascii="Arial" w:hAnsi="Arial" w:cs="Arial"/>
                <w:i/>
                <w:iCs/>
                <w:color w:val="FF0000"/>
                <w:sz w:val="20"/>
                <w:szCs w:val="20"/>
              </w:rPr>
              <w:t xml:space="preserve"> summary</w:t>
            </w:r>
          </w:p>
        </w:tc>
      </w:tr>
      <w:tr w:rsidR="004702D7" w:rsidRPr="00110ECB" w14:paraId="006D5522" w14:textId="365E350E" w:rsidTr="004702D7">
        <w:tc>
          <w:tcPr>
            <w:tcW w:w="617" w:type="dxa"/>
          </w:tcPr>
          <w:p w14:paraId="267B3D8D" w14:textId="77777777" w:rsidR="004702D7" w:rsidRPr="00110ECB" w:rsidRDefault="004702D7" w:rsidP="00DE4E22">
            <w:pPr>
              <w:rPr>
                <w:rFonts w:ascii="Arial" w:hAnsi="Arial" w:cs="Arial"/>
                <w:sz w:val="20"/>
                <w:szCs w:val="20"/>
              </w:rPr>
            </w:pPr>
          </w:p>
        </w:tc>
        <w:tc>
          <w:tcPr>
            <w:tcW w:w="8422" w:type="dxa"/>
            <w:shd w:val="clear" w:color="auto" w:fill="auto"/>
          </w:tcPr>
          <w:p w14:paraId="60F51440"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693" w:type="dxa"/>
          </w:tcPr>
          <w:p w14:paraId="2D5D8A1E" w14:textId="793B2541" w:rsidR="004702D7" w:rsidRPr="00D8633E" w:rsidRDefault="004702D7" w:rsidP="00DE4E22">
            <w:pPr>
              <w:rPr>
                <w:rFonts w:ascii="Arial" w:hAnsi="Arial" w:cs="Arial"/>
                <w:i/>
                <w:iCs/>
                <w:color w:val="000000" w:themeColor="text1"/>
                <w:sz w:val="20"/>
                <w:szCs w:val="20"/>
              </w:rPr>
            </w:pPr>
          </w:p>
        </w:tc>
        <w:tc>
          <w:tcPr>
            <w:tcW w:w="4252" w:type="dxa"/>
          </w:tcPr>
          <w:p w14:paraId="572628D6" w14:textId="77777777" w:rsidR="004702D7" w:rsidRPr="00D8633E" w:rsidRDefault="004702D7" w:rsidP="00DE4E22">
            <w:pPr>
              <w:rPr>
                <w:rFonts w:ascii="Arial" w:hAnsi="Arial" w:cs="Arial"/>
                <w:i/>
                <w:iCs/>
                <w:color w:val="000000" w:themeColor="text1"/>
                <w:sz w:val="20"/>
                <w:szCs w:val="20"/>
              </w:rPr>
            </w:pPr>
          </w:p>
        </w:tc>
      </w:tr>
      <w:tr w:rsidR="004702D7" w:rsidRPr="00110ECB" w14:paraId="5FFA4F4C" w14:textId="6DF96FE8" w:rsidTr="004702D7">
        <w:tc>
          <w:tcPr>
            <w:tcW w:w="617" w:type="dxa"/>
          </w:tcPr>
          <w:p w14:paraId="7D67ACE6"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
          <w:p w14:paraId="0D60F290" w14:textId="02F84D8F"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309"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4702D7" w:rsidRPr="00110ECB" w:rsidRDefault="004702D7" w:rsidP="00DE4E22">
            <w:pPr>
              <w:spacing w:after="120"/>
              <w:rPr>
                <w:rFonts w:ascii="Arial" w:hAnsi="Arial" w:cs="Arial"/>
                <w:sz w:val="20"/>
                <w:szCs w:val="20"/>
              </w:rPr>
            </w:pPr>
          </w:p>
        </w:tc>
        <w:tc>
          <w:tcPr>
            <w:tcW w:w="2693" w:type="dxa"/>
          </w:tcPr>
          <w:p w14:paraId="24D9CD5B" w14:textId="305E381E" w:rsidR="004702D7" w:rsidRPr="00D8633E" w:rsidRDefault="004702D7" w:rsidP="00DE4E22">
            <w:pPr>
              <w:rPr>
                <w:rFonts w:ascii="Arial" w:hAnsi="Arial" w:cs="Arial"/>
                <w:i/>
                <w:iCs/>
                <w:color w:val="000000" w:themeColor="text1"/>
                <w:sz w:val="20"/>
                <w:szCs w:val="20"/>
              </w:rPr>
            </w:pPr>
          </w:p>
        </w:tc>
        <w:tc>
          <w:tcPr>
            <w:tcW w:w="4252" w:type="dxa"/>
          </w:tcPr>
          <w:p w14:paraId="2CF2D01B"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4702D7" w:rsidRDefault="004702D7" w:rsidP="000E351F">
            <w:pPr>
              <w:rPr>
                <w:rFonts w:ascii="Arial" w:hAnsi="Arial" w:cs="Arial"/>
                <w:i/>
                <w:iCs/>
                <w:color w:val="000000" w:themeColor="text1"/>
                <w:sz w:val="20"/>
                <w:szCs w:val="20"/>
              </w:rPr>
            </w:pPr>
          </w:p>
          <w:p w14:paraId="2D5FF6CD" w14:textId="77777777" w:rsidR="004702D7" w:rsidRPr="00110ECB" w:rsidRDefault="004702D7"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xml:space="preserve">, to </w:t>
            </w:r>
            <w:r w:rsidRPr="00110ECB">
              <w:rPr>
                <w:rFonts w:ascii="Arial" w:hAnsi="Arial" w:cs="Arial"/>
                <w:sz w:val="20"/>
                <w:szCs w:val="20"/>
              </w:rPr>
              <w:lastRenderedPageBreak/>
              <w:t>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4702D7" w:rsidRPr="00D8633E" w:rsidRDefault="004702D7" w:rsidP="00DE4E22">
            <w:pPr>
              <w:rPr>
                <w:rFonts w:ascii="Arial" w:hAnsi="Arial" w:cs="Arial"/>
                <w:i/>
                <w:iCs/>
                <w:color w:val="000000" w:themeColor="text1"/>
                <w:sz w:val="20"/>
                <w:szCs w:val="20"/>
              </w:rPr>
            </w:pPr>
          </w:p>
        </w:tc>
      </w:tr>
      <w:tr w:rsidR="004702D7" w:rsidRPr="00110ECB" w14:paraId="560C36D6" w14:textId="62B6094B" w:rsidTr="004702D7">
        <w:tc>
          <w:tcPr>
            <w:tcW w:w="617" w:type="dxa"/>
          </w:tcPr>
          <w:p w14:paraId="20C0F638"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27</w:t>
            </w:r>
          </w:p>
        </w:tc>
        <w:tc>
          <w:tcPr>
            <w:tcW w:w="8422" w:type="dxa"/>
            <w:shd w:val="clear" w:color="auto" w:fill="auto"/>
          </w:tcPr>
          <w:p w14:paraId="25B2937E"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4702D7" w:rsidRPr="00110ECB" w:rsidRDefault="004702D7"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4702D7" w:rsidRPr="00110ECB" w:rsidRDefault="004702D7"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4702D7" w:rsidRPr="00110ECB" w14:paraId="2B2F232F" w14:textId="77777777" w:rsidTr="009F23D8">
              <w:tc>
                <w:tcPr>
                  <w:tcW w:w="3855" w:type="dxa"/>
                </w:tcPr>
                <w:p w14:paraId="4C2E66EB"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4702D7" w:rsidRPr="00110ECB" w14:paraId="33BCD87A" w14:textId="77777777" w:rsidTr="009F23D8">
              <w:tc>
                <w:tcPr>
                  <w:tcW w:w="3855" w:type="dxa"/>
                </w:tcPr>
                <w:p w14:paraId="4A65856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4702D7" w:rsidRPr="00110ECB" w14:paraId="48681A57" w14:textId="77777777" w:rsidTr="009F23D8">
              <w:tc>
                <w:tcPr>
                  <w:tcW w:w="3855" w:type="dxa"/>
                </w:tcPr>
                <w:p w14:paraId="6EC9A266"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4702D7" w:rsidRPr="00110ECB" w14:paraId="6722BCB4" w14:textId="77777777" w:rsidTr="009F23D8">
              <w:tc>
                <w:tcPr>
                  <w:tcW w:w="3855" w:type="dxa"/>
                </w:tcPr>
                <w:p w14:paraId="5CC75C09"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4702D7" w:rsidRPr="00110ECB" w14:paraId="480488AC" w14:textId="77777777" w:rsidTr="009F23D8">
              <w:tc>
                <w:tcPr>
                  <w:tcW w:w="3855" w:type="dxa"/>
                </w:tcPr>
                <w:p w14:paraId="3AAE33C3"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4702D7" w:rsidRPr="00110ECB" w14:paraId="0D48C750" w14:textId="77777777" w:rsidTr="009F23D8">
              <w:tc>
                <w:tcPr>
                  <w:tcW w:w="3855" w:type="dxa"/>
                </w:tcPr>
                <w:p w14:paraId="70FBF73D"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4702D7" w:rsidRPr="00110ECB" w14:paraId="42118EBB" w14:textId="77777777" w:rsidTr="009F23D8">
              <w:tc>
                <w:tcPr>
                  <w:tcW w:w="3855" w:type="dxa"/>
                </w:tcPr>
                <w:p w14:paraId="3C130E1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4702D7" w:rsidRPr="00110ECB" w14:paraId="53BBA795" w14:textId="77777777" w:rsidTr="009F23D8">
              <w:tc>
                <w:tcPr>
                  <w:tcW w:w="3855" w:type="dxa"/>
                </w:tcPr>
                <w:p w14:paraId="369D83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4702D7" w:rsidRPr="00110ECB" w14:paraId="1084FC90" w14:textId="77777777" w:rsidTr="009F23D8">
              <w:tc>
                <w:tcPr>
                  <w:tcW w:w="3855" w:type="dxa"/>
                </w:tcPr>
                <w:p w14:paraId="6118D3D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Sodium</w:t>
                  </w:r>
                </w:p>
              </w:tc>
            </w:tr>
            <w:tr w:rsidR="004702D7" w:rsidRPr="00110ECB" w14:paraId="394DEAA8" w14:textId="77777777" w:rsidTr="009F23D8">
              <w:tc>
                <w:tcPr>
                  <w:tcW w:w="3855" w:type="dxa"/>
                </w:tcPr>
                <w:p w14:paraId="58D9DF07"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4702D7" w:rsidRPr="00110ECB" w14:paraId="36192CF6" w14:textId="77777777" w:rsidTr="009F23D8">
              <w:tc>
                <w:tcPr>
                  <w:tcW w:w="3855" w:type="dxa"/>
                </w:tcPr>
                <w:p w14:paraId="7D3004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4702D7" w:rsidRPr="00110ECB" w14:paraId="3FCA52B8" w14:textId="77777777" w:rsidTr="009F23D8">
              <w:tc>
                <w:tcPr>
                  <w:tcW w:w="3855" w:type="dxa"/>
                </w:tcPr>
                <w:p w14:paraId="7EDEAE1C"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4702D7" w:rsidRPr="00110ECB" w14:paraId="1CF79597" w14:textId="77777777" w:rsidTr="009F23D8">
              <w:tc>
                <w:tcPr>
                  <w:tcW w:w="3855" w:type="dxa"/>
                </w:tcPr>
                <w:p w14:paraId="4FD44212"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Sulphate</w:t>
                  </w:r>
                </w:p>
              </w:tc>
            </w:tr>
            <w:tr w:rsidR="004702D7" w:rsidRPr="00110ECB" w14:paraId="6B97A3D6" w14:textId="77777777" w:rsidTr="009F23D8">
              <w:tc>
                <w:tcPr>
                  <w:tcW w:w="3855" w:type="dxa"/>
                </w:tcPr>
                <w:p w14:paraId="61328E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4702D7" w:rsidRPr="00110ECB" w14:paraId="33A4D2DF" w14:textId="77777777" w:rsidTr="009F23D8">
              <w:tc>
                <w:tcPr>
                  <w:tcW w:w="3855" w:type="dxa"/>
                </w:tcPr>
                <w:p w14:paraId="33753CA8"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4702D7" w:rsidRPr="00110ECB" w14:paraId="414DC0F7" w14:textId="77777777" w:rsidTr="009F23D8">
              <w:tc>
                <w:tcPr>
                  <w:tcW w:w="3855" w:type="dxa"/>
                </w:tcPr>
                <w:p w14:paraId="553A86AF"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4702D7" w:rsidRPr="00110ECB" w14:paraId="4E1C2FC2" w14:textId="77777777" w:rsidTr="009F23D8">
              <w:tc>
                <w:tcPr>
                  <w:tcW w:w="3855" w:type="dxa"/>
                </w:tcPr>
                <w:p w14:paraId="5EF091F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4702D7" w:rsidRPr="00110ECB" w14:paraId="641BD005" w14:textId="77777777" w:rsidTr="009F23D8">
              <w:tc>
                <w:tcPr>
                  <w:tcW w:w="3855" w:type="dxa"/>
                </w:tcPr>
                <w:p w14:paraId="2A60F175"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4702D7" w:rsidRPr="00110ECB" w14:paraId="4B268AAC" w14:textId="77777777" w:rsidTr="009F23D8">
              <w:tc>
                <w:tcPr>
                  <w:tcW w:w="3855" w:type="dxa"/>
                </w:tcPr>
                <w:p w14:paraId="1A084AB4" w14:textId="77777777" w:rsidR="004702D7" w:rsidRPr="00110ECB" w:rsidRDefault="004702D7" w:rsidP="00647C38">
                  <w:pPr>
                    <w:pStyle w:val="ListBullet-Level1"/>
                    <w:numPr>
                      <w:ilvl w:val="0"/>
                      <w:numId w:val="35"/>
                    </w:numPr>
                    <w:rPr>
                      <w:rFonts w:ascii="Arial" w:hAnsi="Arial" w:cs="Arial"/>
                      <w:spacing w:val="0"/>
                      <w:sz w:val="20"/>
                      <w:szCs w:val="20"/>
                    </w:rPr>
                  </w:pPr>
                  <w:proofErr w:type="spellStart"/>
                  <w:r w:rsidRPr="00110ECB">
                    <w:rPr>
                      <w:rFonts w:ascii="Arial" w:hAnsi="Arial" w:cs="Arial"/>
                      <w:spacing w:val="0"/>
                      <w:sz w:val="20"/>
                      <w:szCs w:val="20"/>
                    </w:rPr>
                    <w:t>E.Coli</w:t>
                  </w:r>
                  <w:proofErr w:type="spellEnd"/>
                </w:p>
              </w:tc>
            </w:tr>
            <w:tr w:rsidR="004702D7" w:rsidRPr="00110ECB" w14:paraId="1CCF754E" w14:textId="77777777" w:rsidTr="009F23D8">
              <w:tc>
                <w:tcPr>
                  <w:tcW w:w="3855" w:type="dxa"/>
                </w:tcPr>
                <w:p w14:paraId="20A2B391"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4702D7" w:rsidRPr="00110ECB" w14:paraId="25DB2747" w14:textId="77777777" w:rsidTr="009F23D8">
              <w:tc>
                <w:tcPr>
                  <w:tcW w:w="3855" w:type="dxa"/>
                </w:tcPr>
                <w:p w14:paraId="5DD3EA9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4702D7" w:rsidRPr="00110ECB" w14:paraId="0B775347" w14:textId="77777777" w:rsidTr="009F23D8">
              <w:tc>
                <w:tcPr>
                  <w:tcW w:w="3855" w:type="dxa"/>
                </w:tcPr>
                <w:p w14:paraId="637E9DC4" w14:textId="77777777" w:rsidR="004702D7" w:rsidRPr="00110ECB" w:rsidRDefault="004702D7"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4702D7" w:rsidRPr="00110ECB" w:rsidRDefault="004702D7" w:rsidP="00DE4E22">
            <w:pPr>
              <w:spacing w:after="120"/>
              <w:rPr>
                <w:rFonts w:ascii="Arial" w:hAnsi="Arial" w:cs="Arial"/>
                <w:sz w:val="20"/>
                <w:szCs w:val="20"/>
              </w:rPr>
            </w:pPr>
          </w:p>
        </w:tc>
        <w:tc>
          <w:tcPr>
            <w:tcW w:w="2693" w:type="dxa"/>
          </w:tcPr>
          <w:p w14:paraId="0B728534" w14:textId="77777777" w:rsidR="004702D7" w:rsidRPr="00D8633E" w:rsidRDefault="004702D7" w:rsidP="00DE4E22">
            <w:pPr>
              <w:rPr>
                <w:rFonts w:ascii="Arial" w:hAnsi="Arial" w:cs="Arial"/>
                <w:i/>
                <w:iCs/>
                <w:color w:val="000000" w:themeColor="text1"/>
                <w:sz w:val="20"/>
                <w:szCs w:val="20"/>
              </w:rPr>
            </w:pPr>
          </w:p>
        </w:tc>
        <w:tc>
          <w:tcPr>
            <w:tcW w:w="4252" w:type="dxa"/>
          </w:tcPr>
          <w:p w14:paraId="0224B482" w14:textId="77777777" w:rsidR="004702D7" w:rsidRDefault="004702D7"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4702D7" w:rsidRDefault="004702D7" w:rsidP="000E351F">
            <w:pPr>
              <w:rPr>
                <w:rFonts w:ascii="Arial" w:hAnsi="Arial" w:cs="Arial"/>
                <w:i/>
                <w:iCs/>
                <w:color w:val="000000" w:themeColor="text1"/>
                <w:sz w:val="20"/>
                <w:szCs w:val="20"/>
              </w:rPr>
            </w:pPr>
          </w:p>
          <w:p w14:paraId="522800A1" w14:textId="77BE386B" w:rsidR="004702D7" w:rsidRPr="000E351F" w:rsidRDefault="004702D7"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duration of this consent after quarry activities commence; </w:t>
            </w:r>
          </w:p>
          <w:p w14:paraId="0195B174"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4702D7" w:rsidRPr="000E351F" w:rsidRDefault="004702D7"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CEED4AE" w14:textId="77777777" w:rsidR="004702D7" w:rsidRDefault="004702D7" w:rsidP="00DE4E22">
            <w:pPr>
              <w:rPr>
                <w:rFonts w:ascii="Arial" w:hAnsi="Arial" w:cs="Arial"/>
                <w:i/>
                <w:iCs/>
                <w:color w:val="000000" w:themeColor="text1"/>
                <w:sz w:val="20"/>
                <w:szCs w:val="20"/>
              </w:rPr>
            </w:pPr>
          </w:p>
          <w:p w14:paraId="4790BB7B"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p w14:paraId="4E9CCA3A" w14:textId="77777777" w:rsidR="00DD09D0" w:rsidRDefault="00DD09D0" w:rsidP="00DE4E22">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7C8F6B71" w14:textId="7712CA8B" w:rsidR="00DD09D0" w:rsidRPr="00DD09D0" w:rsidRDefault="00DD09D0" w:rsidP="00DE4E22">
            <w:pPr>
              <w:rPr>
                <w:rFonts w:ascii="Arial" w:hAnsi="Arial" w:cs="Arial"/>
                <w:i/>
                <w:iCs/>
                <w:color w:val="FF0000"/>
                <w:sz w:val="20"/>
                <w:szCs w:val="20"/>
              </w:rPr>
            </w:pPr>
            <w:r>
              <w:rPr>
                <w:rFonts w:ascii="Arial" w:hAnsi="Arial" w:cs="Arial"/>
                <w:i/>
                <w:iCs/>
                <w:color w:val="FF0000"/>
                <w:sz w:val="20"/>
                <w:szCs w:val="20"/>
              </w:rPr>
              <w:t xml:space="preserve">1 month is far too long for these results to be </w:t>
            </w:r>
            <w:proofErr w:type="spellStart"/>
            <w:r>
              <w:rPr>
                <w:rFonts w:ascii="Arial" w:hAnsi="Arial" w:cs="Arial"/>
                <w:i/>
                <w:iCs/>
                <w:color w:val="FF0000"/>
                <w:sz w:val="20"/>
                <w:szCs w:val="20"/>
              </w:rPr>
              <w:t>notified,this</w:t>
            </w:r>
            <w:proofErr w:type="spellEnd"/>
            <w:r>
              <w:rPr>
                <w:rFonts w:ascii="Arial" w:hAnsi="Arial" w:cs="Arial"/>
                <w:i/>
                <w:iCs/>
                <w:color w:val="FF0000"/>
                <w:sz w:val="20"/>
                <w:szCs w:val="20"/>
              </w:rPr>
              <w:t xml:space="preserve"> should be 1 week max</w:t>
            </w:r>
          </w:p>
        </w:tc>
      </w:tr>
      <w:tr w:rsidR="004702D7" w:rsidRPr="00110ECB" w14:paraId="2A4BE49A" w14:textId="2519CF27" w:rsidTr="004702D7">
        <w:tc>
          <w:tcPr>
            <w:tcW w:w="617" w:type="dxa"/>
          </w:tcPr>
          <w:p w14:paraId="2DA0A1A2" w14:textId="77777777" w:rsidR="004702D7" w:rsidRPr="00110ECB" w:rsidRDefault="004702D7" w:rsidP="00DE4E22">
            <w:pPr>
              <w:rPr>
                <w:rFonts w:ascii="Arial" w:hAnsi="Arial" w:cs="Arial"/>
                <w:sz w:val="20"/>
                <w:szCs w:val="20"/>
              </w:rPr>
            </w:pPr>
          </w:p>
        </w:tc>
        <w:tc>
          <w:tcPr>
            <w:tcW w:w="8422" w:type="dxa"/>
            <w:shd w:val="clear" w:color="auto" w:fill="auto"/>
          </w:tcPr>
          <w:p w14:paraId="0665A14A" w14:textId="77777777" w:rsidR="004702D7" w:rsidRPr="00110ECB" w:rsidRDefault="004702D7"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693" w:type="dxa"/>
          </w:tcPr>
          <w:p w14:paraId="4033DCA2" w14:textId="77777777" w:rsidR="004702D7" w:rsidRPr="00D8633E" w:rsidRDefault="004702D7" w:rsidP="00DE4E22">
            <w:pPr>
              <w:rPr>
                <w:rFonts w:ascii="Arial" w:hAnsi="Arial" w:cs="Arial"/>
                <w:i/>
                <w:iCs/>
                <w:color w:val="000000" w:themeColor="text1"/>
                <w:sz w:val="20"/>
                <w:szCs w:val="20"/>
              </w:rPr>
            </w:pPr>
          </w:p>
        </w:tc>
        <w:tc>
          <w:tcPr>
            <w:tcW w:w="4252" w:type="dxa"/>
          </w:tcPr>
          <w:p w14:paraId="19C22061" w14:textId="77777777" w:rsidR="004702D7" w:rsidRDefault="004702D7"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4702D7" w:rsidRPr="00110ECB" w:rsidRDefault="004702D7"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 xml:space="preserve">the </w:t>
            </w:r>
            <w:proofErr w:type="spellStart"/>
            <w:r>
              <w:rPr>
                <w:rFonts w:ascii="Arial" w:hAnsi="Arial" w:cs="Arial"/>
                <w:sz w:val="20"/>
                <w:szCs w:val="20"/>
                <w:u w:val="single"/>
              </w:rPr>
              <w:t>QBMP</w:t>
            </w:r>
            <w:r w:rsidRPr="00E57FB0">
              <w:rPr>
                <w:rFonts w:ascii="Arial" w:hAnsi="Arial" w:cs="Arial"/>
                <w:strike/>
                <w:sz w:val="20"/>
                <w:szCs w:val="20"/>
              </w:rPr>
              <w:t>Table</w:t>
            </w:r>
            <w:proofErr w:type="spellEnd"/>
            <w:r w:rsidRPr="00E57FB0">
              <w:rPr>
                <w:rFonts w:ascii="Arial" w:hAnsi="Arial" w:cs="Arial"/>
                <w:strike/>
                <w:sz w:val="20"/>
                <w:szCs w:val="20"/>
              </w:rPr>
              <w:t xml:space="preserv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4702D7" w:rsidRPr="00110ECB" w:rsidRDefault="004702D7"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4702D7" w:rsidRDefault="004702D7" w:rsidP="00A95EF9">
            <w:pPr>
              <w:spacing w:after="120"/>
              <w:rPr>
                <w:rFonts w:ascii="Arial" w:hAnsi="Arial" w:cs="Arial"/>
                <w:b/>
                <w:bCs/>
                <w:sz w:val="20"/>
                <w:szCs w:val="20"/>
              </w:rPr>
            </w:pPr>
          </w:p>
          <w:p w14:paraId="13CCA846" w14:textId="77777777" w:rsidR="004702D7" w:rsidRPr="00110ECB" w:rsidRDefault="004702D7"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4702D7" w:rsidRPr="004B10E5" w:rsidRDefault="004702D7" w:rsidP="00A95EF9">
            <w:pPr>
              <w:spacing w:after="120"/>
              <w:rPr>
                <w:rFonts w:ascii="Arial" w:hAnsi="Arial" w:cs="Arial"/>
                <w:b/>
                <w:bCs/>
                <w:strike/>
                <w:sz w:val="20"/>
                <w:szCs w:val="20"/>
              </w:rPr>
            </w:pPr>
          </w:p>
          <w:p w14:paraId="5EA21764" w14:textId="77777777" w:rsidR="004702D7" w:rsidRPr="004B10E5" w:rsidRDefault="004702D7"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6A2CE3CE" w14:textId="77777777" w:rsidR="004702D7" w:rsidRPr="00D8633E" w:rsidRDefault="004702D7" w:rsidP="00DE4E22">
            <w:pPr>
              <w:rPr>
                <w:rFonts w:ascii="Arial" w:hAnsi="Arial" w:cs="Arial"/>
                <w:i/>
                <w:iCs/>
                <w:color w:val="000000" w:themeColor="text1"/>
                <w:sz w:val="20"/>
                <w:szCs w:val="20"/>
              </w:rPr>
            </w:pPr>
          </w:p>
        </w:tc>
      </w:tr>
      <w:tr w:rsidR="004702D7" w:rsidRPr="00110ECB" w14:paraId="03FA11D3" w14:textId="572C5177" w:rsidTr="004702D7">
        <w:tc>
          <w:tcPr>
            <w:tcW w:w="617" w:type="dxa"/>
          </w:tcPr>
          <w:p w14:paraId="3C8DA1CA"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28</w:t>
            </w:r>
          </w:p>
        </w:tc>
        <w:tc>
          <w:tcPr>
            <w:tcW w:w="8422" w:type="dxa"/>
            <w:shd w:val="clear" w:color="auto" w:fill="auto"/>
          </w:tcPr>
          <w:p w14:paraId="2084A4EA"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14:paraId="1BB77961" w14:textId="77777777" w:rsidR="004702D7" w:rsidRPr="00110ECB" w:rsidRDefault="004702D7"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4702D7" w:rsidRDefault="004702D7" w:rsidP="00647C38">
            <w:pPr>
              <w:pStyle w:val="ListParagraph"/>
              <w:numPr>
                <w:ilvl w:val="0"/>
                <w:numId w:val="21"/>
              </w:numPr>
              <w:spacing w:before="0" w:after="120" w:line="259" w:lineRule="auto"/>
              <w:rPr>
                <w:ins w:id="310"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14:paraId="5DF0F8B3" w14:textId="30E0EF88" w:rsidR="004702D7" w:rsidRPr="00D8633E" w:rsidRDefault="004702D7" w:rsidP="00DE4E22">
            <w:pPr>
              <w:spacing w:after="120" w:line="259" w:lineRule="auto"/>
              <w:rPr>
                <w:ins w:id="311" w:author="Greenwood Roche" w:date="2021-05-04T21:32:00Z"/>
                <w:rFonts w:ascii="Arial" w:hAnsi="Arial" w:cs="Arial"/>
                <w:color w:val="000000" w:themeColor="text1"/>
                <w:sz w:val="20"/>
                <w:szCs w:val="20"/>
              </w:rPr>
            </w:pPr>
            <w:ins w:id="312"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14:paraId="0081C432" w14:textId="523F7BD5" w:rsidR="004702D7" w:rsidRPr="00D8633E" w:rsidRDefault="004702D7" w:rsidP="00DE4E22">
            <w:pPr>
              <w:spacing w:after="120" w:line="259" w:lineRule="auto"/>
              <w:rPr>
                <w:ins w:id="313" w:author="Greenwood Roche" w:date="2021-05-04T21:32:00Z"/>
                <w:rFonts w:ascii="Arial" w:hAnsi="Arial" w:cs="Arial"/>
                <w:color w:val="000000" w:themeColor="text1"/>
                <w:sz w:val="20"/>
                <w:szCs w:val="20"/>
              </w:rPr>
            </w:pPr>
            <w:ins w:id="314"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4702D7" w:rsidRPr="00A95EF9" w:rsidRDefault="004702D7" w:rsidP="00A95EF9">
            <w:pPr>
              <w:spacing w:after="120"/>
              <w:rPr>
                <w:rFonts w:ascii="Arial" w:hAnsi="Arial" w:cs="Arial"/>
                <w:sz w:val="20"/>
                <w:szCs w:val="20"/>
              </w:rPr>
            </w:pPr>
          </w:p>
          <w:p w14:paraId="0060283D"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w:t>
            </w:r>
            <w:r w:rsidRPr="00110ECB">
              <w:rPr>
                <w:rFonts w:ascii="Arial" w:hAnsi="Arial" w:cs="Arial"/>
                <w:sz w:val="20"/>
                <w:szCs w:val="20"/>
              </w:rPr>
              <w:lastRenderedPageBreak/>
              <w:t xml:space="preserve">contamination source, by requiring a further increase of more than 25 percent of the trigger level across the site before a consent exceedance is triggered. </w:t>
            </w:r>
          </w:p>
          <w:p w14:paraId="03F45F0A" w14:textId="77777777" w:rsidR="004702D7" w:rsidRPr="00110ECB" w:rsidRDefault="004702D7" w:rsidP="00DE4E22">
            <w:pPr>
              <w:spacing w:after="120"/>
              <w:rPr>
                <w:rFonts w:ascii="Arial" w:hAnsi="Arial" w:cs="Arial"/>
                <w:b/>
                <w:bCs/>
                <w:sz w:val="20"/>
                <w:szCs w:val="20"/>
              </w:rPr>
            </w:pPr>
          </w:p>
          <w:p w14:paraId="50EEC2EC"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4702D7" w:rsidRPr="00110ECB" w:rsidRDefault="004702D7" w:rsidP="00DE4E22">
            <w:pPr>
              <w:spacing w:after="120"/>
              <w:rPr>
                <w:rFonts w:ascii="Arial" w:hAnsi="Arial" w:cs="Arial"/>
                <w:sz w:val="20"/>
                <w:szCs w:val="20"/>
              </w:rPr>
            </w:pPr>
          </w:p>
        </w:tc>
        <w:tc>
          <w:tcPr>
            <w:tcW w:w="2693" w:type="dxa"/>
            <w:shd w:val="clear" w:color="auto" w:fill="auto"/>
          </w:tcPr>
          <w:p w14:paraId="63D46F55" w14:textId="48DD4DC9" w:rsidR="004702D7" w:rsidRPr="00D8633E" w:rsidRDefault="004702D7"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4702D7" w:rsidRPr="00D8633E" w:rsidRDefault="004702D7" w:rsidP="00DE4E22">
            <w:pPr>
              <w:spacing w:after="120"/>
              <w:rPr>
                <w:rFonts w:ascii="Arial" w:hAnsi="Arial" w:cs="Arial"/>
                <w:color w:val="000000" w:themeColor="text1"/>
                <w:sz w:val="20"/>
                <w:szCs w:val="20"/>
              </w:rPr>
            </w:pPr>
          </w:p>
          <w:p w14:paraId="4D9C5599" w14:textId="77777777" w:rsidR="004702D7" w:rsidRPr="00D8633E" w:rsidRDefault="004702D7" w:rsidP="00DE4E22">
            <w:pPr>
              <w:rPr>
                <w:rFonts w:ascii="Arial" w:hAnsi="Arial" w:cs="Arial"/>
                <w:i/>
                <w:iCs/>
                <w:color w:val="000000" w:themeColor="text1"/>
                <w:sz w:val="20"/>
                <w:szCs w:val="20"/>
              </w:rPr>
            </w:pPr>
          </w:p>
        </w:tc>
        <w:tc>
          <w:tcPr>
            <w:tcW w:w="4252" w:type="dxa"/>
          </w:tcPr>
          <w:p w14:paraId="5A3E3731" w14:textId="77777777" w:rsidR="004702D7" w:rsidRPr="00D8633E" w:rsidRDefault="004702D7" w:rsidP="00DE4E22">
            <w:pPr>
              <w:spacing w:after="120"/>
              <w:rPr>
                <w:rFonts w:ascii="Arial" w:hAnsi="Arial" w:cs="Arial"/>
                <w:color w:val="000000" w:themeColor="text1"/>
                <w:sz w:val="20"/>
                <w:szCs w:val="20"/>
              </w:rPr>
            </w:pPr>
          </w:p>
        </w:tc>
      </w:tr>
      <w:tr w:rsidR="004702D7" w:rsidRPr="00110ECB" w14:paraId="14F8AAFB" w14:textId="1FD84166" w:rsidTr="004702D7">
        <w:tc>
          <w:tcPr>
            <w:tcW w:w="617" w:type="dxa"/>
          </w:tcPr>
          <w:p w14:paraId="2B8A8340" w14:textId="77777777" w:rsidR="004702D7" w:rsidRPr="00110ECB" w:rsidRDefault="004702D7" w:rsidP="00DE4E22">
            <w:pPr>
              <w:rPr>
                <w:rFonts w:ascii="Arial" w:hAnsi="Arial" w:cs="Arial"/>
                <w:sz w:val="20"/>
                <w:szCs w:val="20"/>
              </w:rPr>
            </w:pPr>
            <w:r w:rsidRPr="00110ECB">
              <w:rPr>
                <w:rFonts w:ascii="Arial" w:hAnsi="Arial" w:cs="Arial"/>
                <w:sz w:val="20"/>
                <w:szCs w:val="20"/>
              </w:rPr>
              <w:t>29</w:t>
            </w:r>
          </w:p>
        </w:tc>
        <w:tc>
          <w:tcPr>
            <w:tcW w:w="8422" w:type="dxa"/>
          </w:tcPr>
          <w:p w14:paraId="7BD9FF8B" w14:textId="6DD4C412"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315" w:author="Greenwood Roche" w:date="2021-05-04T21:34:00Z">
              <w:r w:rsidRPr="00110ECB" w:rsidDel="005D4E59">
                <w:rPr>
                  <w:rFonts w:ascii="Arial" w:hAnsi="Arial" w:cs="Arial"/>
                  <w:sz w:val="20"/>
                  <w:szCs w:val="20"/>
                </w:rPr>
                <w:delText xml:space="preserve">one month </w:delText>
              </w:r>
            </w:del>
            <w:ins w:id="316"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14:paraId="5EBAA502" w14:textId="77777777" w:rsidR="004702D7" w:rsidRPr="00110ECB" w:rsidRDefault="004702D7"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4702D7" w:rsidRPr="00110ECB" w:rsidRDefault="004702D7" w:rsidP="00DE4E22">
            <w:pPr>
              <w:spacing w:after="120"/>
              <w:rPr>
                <w:rFonts w:ascii="Arial" w:hAnsi="Arial" w:cs="Arial"/>
                <w:sz w:val="20"/>
                <w:szCs w:val="20"/>
              </w:rPr>
            </w:pPr>
          </w:p>
        </w:tc>
        <w:tc>
          <w:tcPr>
            <w:tcW w:w="2693" w:type="dxa"/>
          </w:tcPr>
          <w:p w14:paraId="0BAD4E57" w14:textId="1BA0B9D9" w:rsidR="004702D7" w:rsidRPr="005D4E59" w:rsidRDefault="004702D7" w:rsidP="00DE4E22">
            <w:pPr>
              <w:spacing w:after="120" w:line="259" w:lineRule="auto"/>
              <w:rPr>
                <w:rFonts w:ascii="Arial" w:hAnsi="Arial" w:cs="Arial"/>
                <w:color w:val="000000" w:themeColor="text1"/>
                <w:sz w:val="20"/>
                <w:szCs w:val="20"/>
              </w:rPr>
            </w:pPr>
          </w:p>
        </w:tc>
        <w:tc>
          <w:tcPr>
            <w:tcW w:w="4252" w:type="dxa"/>
          </w:tcPr>
          <w:p w14:paraId="4B229F81"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4702D7" w:rsidRDefault="004702D7" w:rsidP="00A95EF9">
            <w:pPr>
              <w:rPr>
                <w:rFonts w:ascii="Arial" w:hAnsi="Arial" w:cs="Arial"/>
                <w:color w:val="000000" w:themeColor="text1"/>
                <w:sz w:val="20"/>
                <w:szCs w:val="20"/>
              </w:rPr>
            </w:pPr>
          </w:p>
          <w:p w14:paraId="6994EB33" w14:textId="5B3AEF64" w:rsidR="004702D7" w:rsidRDefault="004702D7" w:rsidP="00A95EF9">
            <w:pPr>
              <w:rPr>
                <w:rFonts w:ascii="Arial" w:hAnsi="Arial" w:cs="Arial"/>
                <w:color w:val="FF0000"/>
                <w:sz w:val="20"/>
                <w:szCs w:val="20"/>
                <w:u w:val="single"/>
              </w:rPr>
            </w:pPr>
            <w:r w:rsidRPr="00BF52BC">
              <w:rPr>
                <w:rFonts w:ascii="Arial" w:hAnsi="Arial" w:cs="Arial"/>
                <w:color w:val="000000" w:themeColor="text1"/>
                <w:sz w:val="20"/>
                <w:szCs w:val="20"/>
                <w:u w:val="single"/>
              </w:rPr>
              <w:t>If there is an exceedance in a downgradient bore as determined by Condition 28, the Consent Holder must within two weeks of receiving the results obtain a second sample of all the bores in Condition 6 and analyse these samples in accordance with Condition 27.</w:t>
            </w:r>
            <w:r w:rsidR="00D9558D">
              <w:rPr>
                <w:rFonts w:ascii="Arial" w:hAnsi="Arial" w:cs="Arial"/>
                <w:color w:val="000000" w:themeColor="text1"/>
                <w:sz w:val="20"/>
                <w:szCs w:val="20"/>
                <w:u w:val="single"/>
              </w:rPr>
              <w:t xml:space="preserve">               </w:t>
            </w:r>
            <w:r w:rsidR="00D9558D">
              <w:rPr>
                <w:rFonts w:ascii="Arial" w:hAnsi="Arial" w:cs="Arial"/>
                <w:color w:val="FF0000"/>
                <w:sz w:val="20"/>
                <w:szCs w:val="20"/>
                <w:u w:val="single"/>
              </w:rPr>
              <w:t>Chris Revell</w:t>
            </w:r>
          </w:p>
          <w:p w14:paraId="7EFEC915" w14:textId="589A8501" w:rsidR="00D9558D" w:rsidRPr="00D9558D" w:rsidRDefault="00D9558D" w:rsidP="00A95EF9">
            <w:pPr>
              <w:rPr>
                <w:rFonts w:ascii="Arial" w:hAnsi="Arial" w:cs="Arial"/>
                <w:color w:val="FF0000"/>
                <w:sz w:val="20"/>
                <w:szCs w:val="20"/>
                <w:u w:val="single"/>
              </w:rPr>
            </w:pPr>
            <w:r>
              <w:rPr>
                <w:rFonts w:ascii="Arial" w:hAnsi="Arial" w:cs="Arial"/>
                <w:color w:val="FF0000"/>
                <w:sz w:val="20"/>
                <w:szCs w:val="20"/>
                <w:u w:val="single"/>
              </w:rPr>
              <w:t>2 weeks is unacceptable this should be actioned immediately</w:t>
            </w:r>
          </w:p>
          <w:p w14:paraId="46519D6D" w14:textId="77777777" w:rsidR="004702D7" w:rsidRPr="005D4E59" w:rsidRDefault="004702D7" w:rsidP="00DE4E22">
            <w:pPr>
              <w:spacing w:after="120"/>
              <w:rPr>
                <w:rFonts w:ascii="Arial" w:hAnsi="Arial" w:cs="Arial"/>
                <w:color w:val="000000" w:themeColor="text1"/>
                <w:sz w:val="20"/>
                <w:szCs w:val="20"/>
              </w:rPr>
            </w:pPr>
          </w:p>
        </w:tc>
      </w:tr>
      <w:tr w:rsidR="004702D7" w:rsidRPr="00110ECB" w14:paraId="2EAD3BA6" w14:textId="4411415A" w:rsidTr="004702D7">
        <w:tc>
          <w:tcPr>
            <w:tcW w:w="617" w:type="dxa"/>
          </w:tcPr>
          <w:p w14:paraId="22C416A2" w14:textId="77777777" w:rsidR="004702D7" w:rsidRPr="00110ECB" w:rsidRDefault="004702D7" w:rsidP="00DE4E22">
            <w:pPr>
              <w:rPr>
                <w:rFonts w:ascii="Arial" w:hAnsi="Arial" w:cs="Arial"/>
                <w:sz w:val="20"/>
                <w:szCs w:val="20"/>
              </w:rPr>
            </w:pPr>
            <w:r w:rsidRPr="00110ECB">
              <w:rPr>
                <w:rFonts w:ascii="Arial" w:hAnsi="Arial" w:cs="Arial"/>
                <w:sz w:val="20"/>
                <w:szCs w:val="20"/>
              </w:rPr>
              <w:t>30</w:t>
            </w:r>
          </w:p>
        </w:tc>
        <w:tc>
          <w:tcPr>
            <w:tcW w:w="8422" w:type="dxa"/>
          </w:tcPr>
          <w:p w14:paraId="57A5083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693" w:type="dxa"/>
          </w:tcPr>
          <w:p w14:paraId="17FFC8B3" w14:textId="77777777" w:rsidR="004702D7" w:rsidRPr="00D8633E" w:rsidRDefault="004702D7" w:rsidP="00DE4E22">
            <w:pPr>
              <w:rPr>
                <w:rFonts w:ascii="Arial" w:hAnsi="Arial" w:cs="Arial"/>
                <w:color w:val="000000" w:themeColor="text1"/>
                <w:sz w:val="20"/>
                <w:szCs w:val="20"/>
              </w:rPr>
            </w:pPr>
          </w:p>
        </w:tc>
        <w:tc>
          <w:tcPr>
            <w:tcW w:w="4252" w:type="dxa"/>
          </w:tcPr>
          <w:p w14:paraId="08DBAB8F"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4702D7" w:rsidRDefault="004702D7" w:rsidP="00A95EF9">
            <w:pPr>
              <w:rPr>
                <w:rFonts w:ascii="Arial" w:hAnsi="Arial" w:cs="Arial"/>
                <w:color w:val="000000" w:themeColor="text1"/>
                <w:sz w:val="20"/>
                <w:szCs w:val="20"/>
              </w:rPr>
            </w:pPr>
          </w:p>
          <w:p w14:paraId="650502F8" w14:textId="3ECAFFA4" w:rsidR="004702D7" w:rsidRPr="00D8633E" w:rsidRDefault="004702D7"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r>
      <w:tr w:rsidR="004702D7" w:rsidRPr="00110ECB" w14:paraId="432523A5" w14:textId="0C4FC5CE" w:rsidTr="004702D7">
        <w:tc>
          <w:tcPr>
            <w:tcW w:w="617" w:type="dxa"/>
          </w:tcPr>
          <w:p w14:paraId="46D6204D"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31</w:t>
            </w:r>
          </w:p>
        </w:tc>
        <w:tc>
          <w:tcPr>
            <w:tcW w:w="8422" w:type="dxa"/>
            <w:shd w:val="clear" w:color="auto" w:fill="auto"/>
          </w:tcPr>
          <w:p w14:paraId="1FA21160"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residential occupiers with water supply bores </w:t>
            </w:r>
            <w:del w:id="317" w:author="Greenwood Roche" w:date="2021-05-04T21:35:00Z">
              <w:r w:rsidRPr="00110ECB" w:rsidDel="00D052A6">
                <w:rPr>
                  <w:rFonts w:ascii="Arial" w:hAnsi="Arial" w:cs="Arial"/>
                  <w:spacing w:val="0"/>
                  <w:sz w:val="20"/>
                  <w:szCs w:val="20"/>
                </w:rPr>
                <w:delText xml:space="preserve">for all adjoining properties </w:delText>
              </w:r>
            </w:del>
            <w:ins w:id="318"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319"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320"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 all domestic wells within 500 metres downgradient of the </w:t>
            </w:r>
            <w:ins w:id="321" w:author="Greenwood Roche" w:date="2021-05-04T21:35:00Z">
              <w:r>
                <w:rPr>
                  <w:rFonts w:ascii="Arial" w:hAnsi="Arial" w:cs="Arial"/>
                  <w:spacing w:val="0"/>
                  <w:sz w:val="20"/>
                  <w:szCs w:val="20"/>
                </w:rPr>
                <w:t>affected monitor</w:t>
              </w:r>
            </w:ins>
            <w:ins w:id="322" w:author="Greenwood Roche" w:date="2021-05-04T21:36:00Z">
              <w:r>
                <w:rPr>
                  <w:rFonts w:ascii="Arial" w:hAnsi="Arial" w:cs="Arial"/>
                  <w:spacing w:val="0"/>
                  <w:sz w:val="20"/>
                  <w:szCs w:val="20"/>
                </w:rPr>
                <w:t xml:space="preserve">ing bore </w:t>
              </w:r>
            </w:ins>
            <w:del w:id="323"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4702D7" w:rsidRPr="00110ECB" w:rsidRDefault="004702D7"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4702D7" w:rsidRPr="00110ECB" w:rsidRDefault="004702D7" w:rsidP="00DE4E22">
            <w:pPr>
              <w:spacing w:after="120"/>
              <w:rPr>
                <w:rFonts w:ascii="Arial" w:hAnsi="Arial" w:cs="Arial"/>
                <w:sz w:val="20"/>
                <w:szCs w:val="20"/>
              </w:rPr>
            </w:pPr>
          </w:p>
        </w:tc>
        <w:tc>
          <w:tcPr>
            <w:tcW w:w="2693" w:type="dxa"/>
          </w:tcPr>
          <w:p w14:paraId="3C1CB523" w14:textId="422C1DA0" w:rsidR="004702D7" w:rsidRPr="0027705E" w:rsidRDefault="004702D7" w:rsidP="00A95EF9">
            <w:pPr>
              <w:spacing w:after="120"/>
              <w:rPr>
                <w:rFonts w:ascii="Arial" w:hAnsi="Arial" w:cs="Arial"/>
                <w:i/>
                <w:iCs/>
                <w:color w:val="000000" w:themeColor="text1"/>
                <w:sz w:val="20"/>
                <w:szCs w:val="20"/>
              </w:rPr>
            </w:pPr>
          </w:p>
        </w:tc>
        <w:tc>
          <w:tcPr>
            <w:tcW w:w="4252" w:type="dxa"/>
          </w:tcPr>
          <w:p w14:paraId="23D84F24" w14:textId="77777777" w:rsidR="004702D7" w:rsidRPr="00A95EF9" w:rsidRDefault="004702D7"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4702D7" w:rsidRDefault="004702D7" w:rsidP="00A95EF9">
            <w:pPr>
              <w:rPr>
                <w:rFonts w:ascii="Arial" w:hAnsi="Arial" w:cs="Arial"/>
                <w:color w:val="000000" w:themeColor="text1"/>
                <w:sz w:val="20"/>
                <w:szCs w:val="20"/>
              </w:rPr>
            </w:pPr>
          </w:p>
          <w:p w14:paraId="6CA3C7C2" w14:textId="77777777" w:rsidR="004702D7" w:rsidRPr="00D8633E" w:rsidRDefault="004702D7"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values 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4702D7" w:rsidRPr="00D8633E" w:rsidRDefault="004702D7" w:rsidP="00A95EF9">
            <w:pPr>
              <w:rPr>
                <w:rFonts w:ascii="Arial" w:hAnsi="Arial" w:cs="Arial"/>
                <w:color w:val="000000" w:themeColor="text1"/>
                <w:sz w:val="20"/>
                <w:szCs w:val="20"/>
              </w:rPr>
            </w:pPr>
          </w:p>
          <w:p w14:paraId="65EBA169" w14:textId="77777777" w:rsidR="004702D7" w:rsidRPr="00D8633E"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14:paraId="1B9C1B0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4702D7" w:rsidRPr="00D8633E" w:rsidRDefault="004702D7"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316CF04D" w14:textId="77777777" w:rsidR="00C675EC" w:rsidRDefault="004702D7"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w:t>
            </w:r>
            <w:r w:rsidRPr="00D8633E">
              <w:rPr>
                <w:rFonts w:ascii="Arial" w:hAnsi="Arial" w:cs="Arial"/>
                <w:color w:val="000000" w:themeColor="text1"/>
                <w:spacing w:val="0"/>
                <w:sz w:val="20"/>
                <w:szCs w:val="20"/>
              </w:rPr>
              <w:lastRenderedPageBreak/>
              <w:t>undertaking additional monitoring beyond the routine sampling</w:t>
            </w:r>
          </w:p>
          <w:p w14:paraId="287BE206" w14:textId="6066D6DC" w:rsidR="00C675EC" w:rsidRDefault="00C675EC" w:rsidP="00C675EC">
            <w:pPr>
              <w:spacing w:after="120" w:line="259" w:lineRule="auto"/>
              <w:rPr>
                <w:rFonts w:ascii="Arial" w:hAnsi="Arial" w:cs="Arial"/>
                <w:color w:val="FF0000"/>
                <w:sz w:val="20"/>
                <w:szCs w:val="20"/>
              </w:rPr>
            </w:pPr>
            <w:r>
              <w:rPr>
                <w:rFonts w:ascii="Arial" w:hAnsi="Arial" w:cs="Arial"/>
                <w:color w:val="000000" w:themeColor="text1"/>
                <w:sz w:val="20"/>
                <w:szCs w:val="20"/>
              </w:rPr>
              <w:t xml:space="preserve">                     </w:t>
            </w:r>
            <w:r>
              <w:rPr>
                <w:rFonts w:ascii="Arial" w:hAnsi="Arial" w:cs="Arial"/>
                <w:color w:val="FF0000"/>
                <w:sz w:val="20"/>
                <w:szCs w:val="20"/>
              </w:rPr>
              <w:t>Chris Revell</w:t>
            </w:r>
          </w:p>
          <w:p w14:paraId="644DA005" w14:textId="0F295D58" w:rsidR="00C675EC" w:rsidRDefault="00C675EC" w:rsidP="00C675EC">
            <w:pPr>
              <w:spacing w:after="120" w:line="259" w:lineRule="auto"/>
              <w:rPr>
                <w:rFonts w:ascii="Arial" w:hAnsi="Arial" w:cs="Arial"/>
                <w:color w:val="FF0000"/>
                <w:sz w:val="20"/>
                <w:szCs w:val="20"/>
              </w:rPr>
            </w:pPr>
            <w:r>
              <w:rPr>
                <w:rFonts w:ascii="Arial" w:hAnsi="Arial" w:cs="Arial"/>
                <w:color w:val="FF0000"/>
                <w:sz w:val="20"/>
                <w:szCs w:val="20"/>
              </w:rPr>
              <w:t>All notification should be immediately</w:t>
            </w:r>
          </w:p>
          <w:p w14:paraId="6AD5C308" w14:textId="43E7A398" w:rsidR="004702D7" w:rsidRPr="00C675EC" w:rsidRDefault="004702D7" w:rsidP="00C675EC">
            <w:pPr>
              <w:spacing w:after="120" w:line="259" w:lineRule="auto"/>
              <w:rPr>
                <w:rFonts w:ascii="Arial" w:hAnsi="Arial" w:cs="Arial"/>
                <w:color w:val="000000" w:themeColor="text1"/>
                <w:sz w:val="20"/>
                <w:szCs w:val="20"/>
              </w:rPr>
            </w:pPr>
            <w:r w:rsidRPr="00C675EC">
              <w:rPr>
                <w:rFonts w:ascii="Arial" w:hAnsi="Arial" w:cs="Arial"/>
                <w:color w:val="000000" w:themeColor="text1"/>
                <w:sz w:val="20"/>
                <w:szCs w:val="20"/>
              </w:rPr>
              <w:t xml:space="preserve">. </w:t>
            </w:r>
          </w:p>
          <w:p w14:paraId="6B641DEA" w14:textId="77777777" w:rsidR="004702D7" w:rsidRPr="0027705E" w:rsidRDefault="004702D7" w:rsidP="00DE4E22">
            <w:pPr>
              <w:spacing w:after="120"/>
              <w:rPr>
                <w:rFonts w:ascii="Arial" w:hAnsi="Arial" w:cs="Arial"/>
                <w:i/>
                <w:iCs/>
                <w:color w:val="000000" w:themeColor="text1"/>
                <w:sz w:val="20"/>
                <w:szCs w:val="20"/>
              </w:rPr>
            </w:pPr>
          </w:p>
        </w:tc>
      </w:tr>
      <w:tr w:rsidR="004702D7" w:rsidRPr="00110ECB" w14:paraId="2AD596D7" w14:textId="7ADC8F0B" w:rsidTr="004702D7">
        <w:tc>
          <w:tcPr>
            <w:tcW w:w="617" w:type="dxa"/>
          </w:tcPr>
          <w:p w14:paraId="02D5434B"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32</w:t>
            </w:r>
          </w:p>
        </w:tc>
        <w:tc>
          <w:tcPr>
            <w:tcW w:w="8422" w:type="dxa"/>
            <w:shd w:val="clear" w:color="auto" w:fill="auto"/>
          </w:tcPr>
          <w:p w14:paraId="4A833943" w14:textId="1792E36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324"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325"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3FCCB43C" w14:textId="66D8DB94"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326" w:author="Greenwood Roche" w:date="2021-05-04T20:48:00Z">
              <w:r>
                <w:rPr>
                  <w:rFonts w:ascii="Arial" w:hAnsi="Arial" w:cs="Arial"/>
                  <w:spacing w:val="0"/>
                  <w:sz w:val="20"/>
                  <w:szCs w:val="20"/>
                </w:rPr>
                <w:t>or</w:t>
              </w:r>
            </w:ins>
          </w:p>
          <w:p w14:paraId="2B2B2B61" w14:textId="3A9EC14A"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327" w:author="Greenwood Roche" w:date="2021-05-04T20:48:00Z">
              <w:r>
                <w:rPr>
                  <w:rFonts w:ascii="Arial" w:hAnsi="Arial" w:cs="Arial"/>
                  <w:spacing w:val="0"/>
                  <w:sz w:val="20"/>
                  <w:szCs w:val="20"/>
                </w:rPr>
                <w:t>or</w:t>
              </w:r>
            </w:ins>
          </w:p>
          <w:p w14:paraId="322BE9F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4702D7" w:rsidRPr="00110ECB" w:rsidRDefault="004702D7"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4702D7" w:rsidRPr="00110ECB" w:rsidRDefault="004702D7"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4702D7" w:rsidRPr="00110ECB" w:rsidRDefault="004702D7" w:rsidP="00DE4E22">
            <w:pPr>
              <w:spacing w:after="120"/>
              <w:rPr>
                <w:rFonts w:ascii="Arial" w:hAnsi="Arial" w:cs="Arial"/>
                <w:sz w:val="20"/>
                <w:szCs w:val="20"/>
              </w:rPr>
            </w:pPr>
          </w:p>
        </w:tc>
        <w:tc>
          <w:tcPr>
            <w:tcW w:w="2693" w:type="dxa"/>
          </w:tcPr>
          <w:p w14:paraId="091DAA3E" w14:textId="6D4F7517" w:rsidR="004702D7" w:rsidRPr="0027705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supply may include connection to the reticulated system.</w:t>
            </w:r>
          </w:p>
          <w:p w14:paraId="0D50A6B4" w14:textId="4F7F6C73" w:rsidR="004702D7" w:rsidRPr="00D8633E" w:rsidRDefault="004702D7" w:rsidP="00DE4E22">
            <w:pPr>
              <w:rPr>
                <w:rFonts w:ascii="Arial" w:hAnsi="Arial" w:cs="Arial"/>
                <w:color w:val="000000" w:themeColor="text1"/>
                <w:sz w:val="20"/>
                <w:szCs w:val="20"/>
              </w:rPr>
            </w:pPr>
          </w:p>
        </w:tc>
        <w:tc>
          <w:tcPr>
            <w:tcW w:w="4252" w:type="dxa"/>
          </w:tcPr>
          <w:p w14:paraId="39C4B912" w14:textId="77777777" w:rsidR="004702D7" w:rsidRPr="005A6FA5" w:rsidRDefault="004702D7" w:rsidP="005A6FA5">
            <w:pPr>
              <w:spacing w:after="120" w:line="259" w:lineRule="auto"/>
              <w:rPr>
                <w:rFonts w:ascii="Arial" w:hAnsi="Arial" w:cs="Arial"/>
                <w:i/>
                <w:iCs/>
                <w:sz w:val="20"/>
                <w:szCs w:val="20"/>
              </w:rPr>
            </w:pPr>
            <w:r w:rsidRPr="005A6FA5">
              <w:rPr>
                <w:rFonts w:ascii="Arial" w:hAnsi="Arial" w:cs="Arial"/>
                <w:i/>
                <w:iCs/>
                <w:sz w:val="20"/>
                <w:szCs w:val="20"/>
              </w:rPr>
              <w:t>Based on the JWS amend the condition wording as follows:</w:t>
            </w:r>
          </w:p>
          <w:p w14:paraId="4AFCC4F9" w14:textId="77777777" w:rsidR="004702D7" w:rsidRDefault="004702D7" w:rsidP="005A6FA5">
            <w:pPr>
              <w:spacing w:after="120" w:line="259" w:lineRule="auto"/>
              <w:rPr>
                <w:rFonts w:ascii="Arial" w:hAnsi="Arial" w:cs="Arial"/>
                <w:sz w:val="20"/>
                <w:szCs w:val="20"/>
              </w:rPr>
            </w:pPr>
          </w:p>
          <w:p w14:paraId="5E1D71B3" w14:textId="77777777" w:rsidR="004702D7" w:rsidRPr="00110ECB" w:rsidRDefault="004702D7" w:rsidP="005A6FA5">
            <w:pPr>
              <w:spacing w:after="120" w:line="259" w:lineRule="auto"/>
              <w:rPr>
                <w:rFonts w:ascii="Arial" w:hAnsi="Arial" w:cs="Arial"/>
                <w:sz w:val="20"/>
                <w:szCs w:val="20"/>
              </w:rPr>
            </w:pPr>
            <w:r w:rsidRPr="00110ECB">
              <w:rPr>
                <w:rFonts w:ascii="Arial" w:hAnsi="Arial" w:cs="Arial"/>
                <w:sz w:val="20"/>
                <w:szCs w:val="20"/>
              </w:rPr>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14:paraId="2A9FD9CA"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4702D7" w:rsidRPr="00110ECB" w:rsidRDefault="004702D7"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implement necessary measures to reduce the concentration of the contaminant in groundwater such as:</w:t>
            </w:r>
          </w:p>
          <w:p w14:paraId="4CC965AC"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4702D7" w:rsidRPr="00110ECB"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4702D7" w:rsidRDefault="004702D7"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093160CB" w14:textId="2E51470C" w:rsidR="004702D7" w:rsidRDefault="004702D7" w:rsidP="005A6FA5">
            <w:pPr>
              <w:spacing w:after="120" w:line="259" w:lineRule="auto"/>
              <w:rPr>
                <w:rFonts w:ascii="Arial" w:hAnsi="Arial" w:cs="Arial"/>
                <w:sz w:val="20"/>
                <w:szCs w:val="20"/>
              </w:rPr>
            </w:pPr>
          </w:p>
          <w:p w14:paraId="7F1F54DF" w14:textId="3FA223F5" w:rsidR="004702D7" w:rsidRPr="005A6FA5" w:rsidRDefault="004702D7"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7A688EB5" w14:textId="77777777" w:rsidR="004702D7" w:rsidRPr="00D8633E" w:rsidRDefault="004702D7" w:rsidP="00DE4E22">
            <w:pPr>
              <w:rPr>
                <w:rFonts w:ascii="Arial" w:hAnsi="Arial" w:cs="Arial"/>
                <w:color w:val="000000" w:themeColor="text1"/>
                <w:sz w:val="20"/>
                <w:szCs w:val="20"/>
              </w:rPr>
            </w:pPr>
          </w:p>
        </w:tc>
      </w:tr>
      <w:tr w:rsidR="004702D7" w:rsidRPr="00110ECB" w14:paraId="643B83D3" w14:textId="18379D62" w:rsidTr="004702D7">
        <w:tc>
          <w:tcPr>
            <w:tcW w:w="617" w:type="dxa"/>
          </w:tcPr>
          <w:p w14:paraId="5F088D2C" w14:textId="77777777" w:rsidR="004702D7" w:rsidRPr="00110ECB" w:rsidRDefault="004702D7" w:rsidP="00DE4E22">
            <w:pPr>
              <w:rPr>
                <w:rFonts w:ascii="Arial" w:hAnsi="Arial" w:cs="Arial"/>
                <w:sz w:val="20"/>
                <w:szCs w:val="20"/>
              </w:rPr>
            </w:pPr>
          </w:p>
        </w:tc>
        <w:tc>
          <w:tcPr>
            <w:tcW w:w="8422" w:type="dxa"/>
          </w:tcPr>
          <w:p w14:paraId="661CAD5E"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Annual Report</w:t>
            </w:r>
          </w:p>
        </w:tc>
        <w:tc>
          <w:tcPr>
            <w:tcW w:w="2693" w:type="dxa"/>
          </w:tcPr>
          <w:p w14:paraId="36AC350D" w14:textId="77777777" w:rsidR="004702D7" w:rsidRPr="00D8633E" w:rsidRDefault="004702D7" w:rsidP="00DE4E22">
            <w:pPr>
              <w:rPr>
                <w:rFonts w:ascii="Arial" w:hAnsi="Arial" w:cs="Arial"/>
                <w:color w:val="000000" w:themeColor="text1"/>
                <w:sz w:val="20"/>
                <w:szCs w:val="20"/>
              </w:rPr>
            </w:pPr>
          </w:p>
        </w:tc>
        <w:tc>
          <w:tcPr>
            <w:tcW w:w="4252" w:type="dxa"/>
          </w:tcPr>
          <w:p w14:paraId="289D742C" w14:textId="77777777" w:rsidR="004702D7" w:rsidRPr="00D8633E" w:rsidRDefault="004702D7" w:rsidP="00DE4E22">
            <w:pPr>
              <w:rPr>
                <w:rFonts w:ascii="Arial" w:hAnsi="Arial" w:cs="Arial"/>
                <w:color w:val="000000" w:themeColor="text1"/>
                <w:sz w:val="20"/>
                <w:szCs w:val="20"/>
              </w:rPr>
            </w:pPr>
          </w:p>
        </w:tc>
      </w:tr>
      <w:tr w:rsidR="004702D7" w:rsidRPr="00110ECB" w14:paraId="4639FC57" w14:textId="3B7E7EF9" w:rsidTr="004702D7">
        <w:tc>
          <w:tcPr>
            <w:tcW w:w="617" w:type="dxa"/>
          </w:tcPr>
          <w:p w14:paraId="5A3D10B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3B62460" w14:textId="77777777" w:rsidR="004702D7" w:rsidRPr="00110ECB" w:rsidRDefault="004702D7" w:rsidP="00DE4E22">
            <w:pPr>
              <w:spacing w:after="120" w:line="259" w:lineRule="auto"/>
              <w:rPr>
                <w:rFonts w:ascii="Arial" w:hAnsi="Arial" w:cs="Arial"/>
                <w:sz w:val="20"/>
                <w:szCs w:val="20"/>
              </w:rPr>
            </w:pPr>
            <w:bookmarkStart w:id="328"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328"/>
          <w:p w14:paraId="2D9E5B0E" w14:textId="77777777" w:rsidR="004702D7" w:rsidRPr="00110ECB" w:rsidRDefault="004702D7" w:rsidP="00DE4E22">
            <w:pPr>
              <w:spacing w:after="120"/>
              <w:rPr>
                <w:rFonts w:ascii="Arial" w:hAnsi="Arial" w:cs="Arial"/>
                <w:sz w:val="20"/>
                <w:szCs w:val="20"/>
              </w:rPr>
            </w:pPr>
          </w:p>
        </w:tc>
        <w:tc>
          <w:tcPr>
            <w:tcW w:w="2693" w:type="dxa"/>
          </w:tcPr>
          <w:p w14:paraId="3D074026" w14:textId="77777777" w:rsidR="004702D7" w:rsidRPr="00D8633E" w:rsidRDefault="004702D7" w:rsidP="00DE4E22">
            <w:pPr>
              <w:rPr>
                <w:rFonts w:ascii="Arial" w:hAnsi="Arial" w:cs="Arial"/>
                <w:color w:val="000000" w:themeColor="text1"/>
                <w:sz w:val="20"/>
                <w:szCs w:val="20"/>
              </w:rPr>
            </w:pPr>
          </w:p>
        </w:tc>
        <w:tc>
          <w:tcPr>
            <w:tcW w:w="4252" w:type="dxa"/>
          </w:tcPr>
          <w:p w14:paraId="7ED9D8C4" w14:textId="77777777" w:rsidR="004702D7" w:rsidRPr="00D8633E" w:rsidRDefault="004702D7" w:rsidP="00DE4E22">
            <w:pPr>
              <w:rPr>
                <w:rFonts w:ascii="Arial" w:hAnsi="Arial" w:cs="Arial"/>
                <w:color w:val="000000" w:themeColor="text1"/>
                <w:sz w:val="20"/>
                <w:szCs w:val="20"/>
              </w:rPr>
            </w:pPr>
          </w:p>
        </w:tc>
      </w:tr>
      <w:tr w:rsidR="004702D7" w:rsidRPr="00110ECB" w14:paraId="0EDD3CF7" w14:textId="065DCDE5" w:rsidTr="004702D7">
        <w:tc>
          <w:tcPr>
            <w:tcW w:w="617" w:type="dxa"/>
          </w:tcPr>
          <w:p w14:paraId="39926D0C" w14:textId="77777777" w:rsidR="004702D7" w:rsidRPr="00110ECB" w:rsidRDefault="004702D7" w:rsidP="00DE4E22">
            <w:pPr>
              <w:rPr>
                <w:rFonts w:ascii="Arial" w:hAnsi="Arial" w:cs="Arial"/>
                <w:sz w:val="20"/>
                <w:szCs w:val="20"/>
              </w:rPr>
            </w:pPr>
            <w:r w:rsidRPr="00110ECB">
              <w:rPr>
                <w:rFonts w:ascii="Arial" w:hAnsi="Arial" w:cs="Arial"/>
                <w:sz w:val="20"/>
                <w:szCs w:val="20"/>
              </w:rPr>
              <w:t>34</w:t>
            </w:r>
          </w:p>
        </w:tc>
        <w:tc>
          <w:tcPr>
            <w:tcW w:w="8422" w:type="dxa"/>
          </w:tcPr>
          <w:p w14:paraId="416E3E39"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4702D7" w:rsidRPr="00110ECB" w:rsidRDefault="004702D7" w:rsidP="00DE4E22">
            <w:pPr>
              <w:spacing w:after="120"/>
              <w:rPr>
                <w:rFonts w:ascii="Arial" w:hAnsi="Arial" w:cs="Arial"/>
                <w:sz w:val="20"/>
                <w:szCs w:val="20"/>
              </w:rPr>
            </w:pPr>
          </w:p>
        </w:tc>
        <w:tc>
          <w:tcPr>
            <w:tcW w:w="2693" w:type="dxa"/>
          </w:tcPr>
          <w:p w14:paraId="36332D97" w14:textId="77777777" w:rsidR="004702D7" w:rsidRPr="00D8633E" w:rsidRDefault="004702D7" w:rsidP="00DE4E22">
            <w:pPr>
              <w:rPr>
                <w:rFonts w:ascii="Arial" w:hAnsi="Arial" w:cs="Arial"/>
                <w:color w:val="000000" w:themeColor="text1"/>
                <w:sz w:val="20"/>
                <w:szCs w:val="20"/>
              </w:rPr>
            </w:pPr>
          </w:p>
        </w:tc>
        <w:tc>
          <w:tcPr>
            <w:tcW w:w="4252" w:type="dxa"/>
          </w:tcPr>
          <w:p w14:paraId="57B072E0" w14:textId="77777777" w:rsidR="004702D7" w:rsidRPr="00D8633E" w:rsidRDefault="004702D7" w:rsidP="00DE4E22">
            <w:pPr>
              <w:rPr>
                <w:rFonts w:ascii="Arial" w:hAnsi="Arial" w:cs="Arial"/>
                <w:color w:val="000000" w:themeColor="text1"/>
                <w:sz w:val="20"/>
                <w:szCs w:val="20"/>
              </w:rPr>
            </w:pPr>
          </w:p>
        </w:tc>
      </w:tr>
      <w:tr w:rsidR="004702D7" w:rsidRPr="00110ECB" w14:paraId="32305197" w14:textId="2733ED6B" w:rsidTr="004702D7">
        <w:tc>
          <w:tcPr>
            <w:tcW w:w="617" w:type="dxa"/>
          </w:tcPr>
          <w:p w14:paraId="58787C89" w14:textId="77777777" w:rsidR="004702D7" w:rsidRPr="00110ECB" w:rsidRDefault="004702D7" w:rsidP="00DE4E22">
            <w:pPr>
              <w:rPr>
                <w:rFonts w:ascii="Arial" w:hAnsi="Arial" w:cs="Arial"/>
                <w:sz w:val="20"/>
                <w:szCs w:val="20"/>
              </w:rPr>
            </w:pPr>
          </w:p>
        </w:tc>
        <w:tc>
          <w:tcPr>
            <w:tcW w:w="8422" w:type="dxa"/>
          </w:tcPr>
          <w:p w14:paraId="214E8570" w14:textId="156B61C3"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693" w:type="dxa"/>
          </w:tcPr>
          <w:p w14:paraId="2171E929" w14:textId="59016F7C"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4252" w:type="dxa"/>
          </w:tcPr>
          <w:p w14:paraId="0E27E6E2" w14:textId="77777777" w:rsidR="004702D7" w:rsidRPr="00D8633E" w:rsidRDefault="004702D7" w:rsidP="00DE4E22">
            <w:pPr>
              <w:rPr>
                <w:rFonts w:ascii="Arial" w:hAnsi="Arial" w:cs="Arial"/>
                <w:color w:val="000000" w:themeColor="text1"/>
                <w:sz w:val="20"/>
                <w:szCs w:val="20"/>
              </w:rPr>
            </w:pPr>
          </w:p>
        </w:tc>
      </w:tr>
      <w:tr w:rsidR="004702D7" w:rsidRPr="00110ECB" w14:paraId="541D950C" w14:textId="2BD12ABE" w:rsidTr="004702D7">
        <w:tc>
          <w:tcPr>
            <w:tcW w:w="617" w:type="dxa"/>
          </w:tcPr>
          <w:p w14:paraId="02B6E021" w14:textId="77777777" w:rsidR="004702D7" w:rsidRPr="00110ECB" w:rsidRDefault="004702D7" w:rsidP="00DE4E22">
            <w:pPr>
              <w:rPr>
                <w:rFonts w:ascii="Arial" w:hAnsi="Arial" w:cs="Arial"/>
                <w:sz w:val="20"/>
                <w:szCs w:val="20"/>
              </w:rPr>
            </w:pPr>
            <w:r w:rsidRPr="00110ECB">
              <w:rPr>
                <w:rFonts w:ascii="Arial" w:hAnsi="Arial" w:cs="Arial"/>
                <w:sz w:val="20"/>
                <w:szCs w:val="20"/>
              </w:rPr>
              <w:t>35</w:t>
            </w:r>
          </w:p>
        </w:tc>
        <w:tc>
          <w:tcPr>
            <w:tcW w:w="8422" w:type="dxa"/>
          </w:tcPr>
          <w:p w14:paraId="3CC11666" w14:textId="77777777" w:rsidR="004702D7" w:rsidRPr="00110ECB" w:rsidRDefault="004702D7" w:rsidP="00DE4E22">
            <w:pPr>
              <w:spacing w:after="120" w:line="259" w:lineRule="auto"/>
              <w:rPr>
                <w:rFonts w:ascii="Arial" w:hAnsi="Arial" w:cs="Arial"/>
                <w:sz w:val="20"/>
                <w:szCs w:val="20"/>
              </w:rPr>
            </w:pPr>
            <w:bookmarkStart w:id="329"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329"/>
          <w:p w14:paraId="56851AAD" w14:textId="77777777" w:rsidR="004702D7" w:rsidRPr="00110ECB" w:rsidRDefault="004702D7" w:rsidP="00DE4E22">
            <w:pPr>
              <w:spacing w:after="120"/>
              <w:rPr>
                <w:rFonts w:ascii="Arial" w:hAnsi="Arial" w:cs="Arial"/>
                <w:b/>
                <w:bCs/>
                <w:sz w:val="20"/>
                <w:szCs w:val="20"/>
              </w:rPr>
            </w:pPr>
          </w:p>
        </w:tc>
        <w:tc>
          <w:tcPr>
            <w:tcW w:w="2693" w:type="dxa"/>
          </w:tcPr>
          <w:p w14:paraId="73BFA5E8" w14:textId="098D6D37" w:rsidR="004702D7" w:rsidRPr="00D8633E" w:rsidRDefault="004702D7"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5224DC03" w14:textId="41A41464"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4702D7" w:rsidRDefault="004702D7" w:rsidP="00DE4E22">
            <w:pPr>
              <w:rPr>
                <w:rFonts w:ascii="Arial" w:hAnsi="Arial" w:cs="Arial"/>
                <w:i/>
                <w:iCs/>
                <w:color w:val="000000" w:themeColor="text1"/>
                <w:sz w:val="20"/>
                <w:szCs w:val="20"/>
              </w:rPr>
            </w:pPr>
          </w:p>
          <w:p w14:paraId="187BEB88" w14:textId="77777777" w:rsidR="004702D7" w:rsidRPr="00BC4EBD" w:rsidRDefault="004702D7" w:rsidP="00BC4EBD">
            <w:pPr>
              <w:spacing w:after="120" w:line="259" w:lineRule="auto"/>
              <w:rPr>
                <w:rFonts w:ascii="Arial" w:hAnsi="Arial" w:cs="Arial"/>
                <w:strike/>
                <w:sz w:val="20"/>
                <w:szCs w:val="20"/>
              </w:rPr>
            </w:pPr>
            <w:r w:rsidRPr="00BC4EBD">
              <w:rPr>
                <w:rFonts w:ascii="Arial" w:hAnsi="Arial" w:cs="Arial"/>
                <w:strike/>
                <w:sz w:val="20"/>
                <w:szCs w:val="20"/>
              </w:rPr>
              <w:lastRenderedPageBreak/>
              <w:t xml:space="preserve">The Consent Holder must prepare a Spill Management Plan (SMP) for the site and provide the SMP to the CRC Manager for certification. </w:t>
            </w:r>
          </w:p>
          <w:p w14:paraId="0D51DC45" w14:textId="0B2CD805" w:rsidR="004702D7" w:rsidRPr="00BC4EBD" w:rsidRDefault="004702D7"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4702D7" w:rsidRDefault="004702D7" w:rsidP="00DE4E22">
            <w:pPr>
              <w:rPr>
                <w:rFonts w:ascii="Arial" w:hAnsi="Arial" w:cs="Arial"/>
                <w:i/>
                <w:iCs/>
                <w:color w:val="000000" w:themeColor="text1"/>
                <w:sz w:val="20"/>
                <w:szCs w:val="20"/>
              </w:rPr>
            </w:pPr>
          </w:p>
          <w:p w14:paraId="12618F2C" w14:textId="530DC3FE" w:rsidR="004702D7" w:rsidRPr="00D8633E" w:rsidRDefault="004702D7" w:rsidP="00DE4E22">
            <w:pPr>
              <w:rPr>
                <w:rFonts w:ascii="Arial" w:hAnsi="Arial" w:cs="Arial"/>
                <w:i/>
                <w:iCs/>
                <w:color w:val="000000" w:themeColor="text1"/>
                <w:sz w:val="20"/>
                <w:szCs w:val="20"/>
              </w:rPr>
            </w:pPr>
          </w:p>
        </w:tc>
      </w:tr>
      <w:tr w:rsidR="004702D7" w:rsidRPr="00110ECB" w14:paraId="6B4FE9FD" w14:textId="43BE3DC9" w:rsidTr="004702D7">
        <w:tc>
          <w:tcPr>
            <w:tcW w:w="617" w:type="dxa"/>
          </w:tcPr>
          <w:p w14:paraId="0DEBC3AE"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36</w:t>
            </w:r>
          </w:p>
        </w:tc>
        <w:tc>
          <w:tcPr>
            <w:tcW w:w="8422" w:type="dxa"/>
          </w:tcPr>
          <w:p w14:paraId="28BEA747" w14:textId="77777777" w:rsidR="004702D7" w:rsidRPr="00110ECB" w:rsidRDefault="004702D7" w:rsidP="00DE4E22">
            <w:pPr>
              <w:spacing w:after="120" w:line="259" w:lineRule="auto"/>
              <w:rPr>
                <w:rFonts w:ascii="Arial" w:hAnsi="Arial" w:cs="Arial"/>
                <w:sz w:val="20"/>
                <w:szCs w:val="20"/>
              </w:rPr>
            </w:pPr>
            <w:bookmarkStart w:id="330"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330"/>
          <w:p w14:paraId="35242A0E" w14:textId="77777777" w:rsidR="004702D7" w:rsidRPr="00110ECB" w:rsidRDefault="004702D7" w:rsidP="00DE4E22">
            <w:pPr>
              <w:spacing w:after="120"/>
              <w:rPr>
                <w:rFonts w:ascii="Arial" w:hAnsi="Arial" w:cs="Arial"/>
                <w:b/>
                <w:bCs/>
                <w:sz w:val="20"/>
                <w:szCs w:val="20"/>
              </w:rPr>
            </w:pPr>
          </w:p>
        </w:tc>
        <w:tc>
          <w:tcPr>
            <w:tcW w:w="2693" w:type="dxa"/>
          </w:tcPr>
          <w:p w14:paraId="0C3443DD" w14:textId="4967C1F6"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745527B3" w14:textId="34EB0688"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r>
      <w:tr w:rsidR="004702D7" w:rsidRPr="00110ECB" w14:paraId="257BDB01" w14:textId="01E0FC83" w:rsidTr="004702D7">
        <w:tc>
          <w:tcPr>
            <w:tcW w:w="617" w:type="dxa"/>
          </w:tcPr>
          <w:p w14:paraId="73D08A9D" w14:textId="77777777" w:rsidR="004702D7" w:rsidRPr="00110ECB" w:rsidRDefault="004702D7" w:rsidP="00DE4E22">
            <w:pPr>
              <w:rPr>
                <w:rFonts w:ascii="Arial" w:hAnsi="Arial" w:cs="Arial"/>
                <w:sz w:val="20"/>
                <w:szCs w:val="20"/>
              </w:rPr>
            </w:pPr>
            <w:r w:rsidRPr="00110ECB">
              <w:rPr>
                <w:rFonts w:ascii="Arial" w:hAnsi="Arial" w:cs="Arial"/>
                <w:sz w:val="20"/>
                <w:szCs w:val="20"/>
              </w:rPr>
              <w:t>37</w:t>
            </w:r>
          </w:p>
        </w:tc>
        <w:tc>
          <w:tcPr>
            <w:tcW w:w="8422" w:type="dxa"/>
          </w:tcPr>
          <w:p w14:paraId="2262A50B"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4702D7" w:rsidRPr="00110ECB"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bookmarkStart w:id="331" w:name="_Hlk66517467"/>
            <w:r w:rsidRPr="00157458">
              <w:rPr>
                <w:rFonts w:ascii="Arial" w:hAnsi="Arial" w:cs="Arial"/>
                <w:spacing w:val="0"/>
                <w:sz w:val="20"/>
                <w:szCs w:val="20"/>
              </w:rPr>
              <w:t>Measures to remove contaminated material; and</w:t>
            </w:r>
          </w:p>
          <w:p w14:paraId="5BB3BA16"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4702D7" w:rsidRPr="00157458" w:rsidRDefault="004702D7"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331"/>
            <w:r w:rsidRPr="00157458">
              <w:rPr>
                <w:rFonts w:ascii="Arial" w:hAnsi="Arial" w:cs="Arial"/>
                <w:spacing w:val="0"/>
                <w:sz w:val="20"/>
                <w:szCs w:val="20"/>
              </w:rPr>
              <w:t xml:space="preserve">and </w:t>
            </w:r>
          </w:p>
          <w:p w14:paraId="4FDF8B0B" w14:textId="77777777" w:rsidR="004702D7" w:rsidRPr="00157458" w:rsidRDefault="004702D7"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4702D7" w:rsidRPr="00110ECB" w:rsidRDefault="004702D7" w:rsidP="00DE4E22">
            <w:pPr>
              <w:spacing w:after="120"/>
              <w:rPr>
                <w:rFonts w:ascii="Arial" w:hAnsi="Arial" w:cs="Arial"/>
                <w:b/>
                <w:bCs/>
                <w:sz w:val="20"/>
                <w:szCs w:val="20"/>
              </w:rPr>
            </w:pPr>
          </w:p>
        </w:tc>
        <w:tc>
          <w:tcPr>
            <w:tcW w:w="2693" w:type="dxa"/>
          </w:tcPr>
          <w:p w14:paraId="6F743116" w14:textId="2C88D16F" w:rsidR="004702D7" w:rsidRPr="00D8633E" w:rsidRDefault="004702D7"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43D215" w14:textId="4CEEBC8F"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r>
      <w:tr w:rsidR="004702D7" w:rsidRPr="00110ECB" w14:paraId="5CCF22B5" w14:textId="57DF34B7" w:rsidTr="004702D7">
        <w:tc>
          <w:tcPr>
            <w:tcW w:w="617" w:type="dxa"/>
          </w:tcPr>
          <w:p w14:paraId="1B8D84A4" w14:textId="77777777" w:rsidR="004702D7" w:rsidRPr="00110ECB" w:rsidRDefault="004702D7" w:rsidP="00DE4E22">
            <w:pPr>
              <w:rPr>
                <w:rFonts w:ascii="Arial" w:hAnsi="Arial" w:cs="Arial"/>
                <w:sz w:val="20"/>
                <w:szCs w:val="20"/>
              </w:rPr>
            </w:pPr>
            <w:r w:rsidRPr="00110ECB">
              <w:rPr>
                <w:rFonts w:ascii="Arial" w:hAnsi="Arial" w:cs="Arial"/>
                <w:sz w:val="20"/>
                <w:szCs w:val="20"/>
              </w:rPr>
              <w:t>38</w:t>
            </w:r>
          </w:p>
        </w:tc>
        <w:tc>
          <w:tcPr>
            <w:tcW w:w="8422" w:type="dxa"/>
          </w:tcPr>
          <w:p w14:paraId="1F2641CD"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Appropriate servicing and maintenance of vehicles and machinery such that they do not result in leaks or spills;</w:t>
            </w:r>
          </w:p>
          <w:p w14:paraId="4D6D851F"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14:paraId="7D98DE55" w14:textId="77777777" w:rsidR="004702D7" w:rsidRPr="00110ECB" w:rsidRDefault="004702D7"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4702D7" w:rsidRPr="00110ECB" w:rsidRDefault="004702D7" w:rsidP="00DE4E22">
            <w:pPr>
              <w:spacing w:after="120"/>
              <w:rPr>
                <w:rFonts w:ascii="Arial" w:hAnsi="Arial" w:cs="Arial"/>
                <w:b/>
                <w:bCs/>
                <w:sz w:val="20"/>
                <w:szCs w:val="20"/>
              </w:rPr>
            </w:pPr>
          </w:p>
        </w:tc>
        <w:tc>
          <w:tcPr>
            <w:tcW w:w="2693" w:type="dxa"/>
          </w:tcPr>
          <w:p w14:paraId="3392D1A4" w14:textId="77777777" w:rsidR="004702D7" w:rsidRPr="00D8633E" w:rsidRDefault="004702D7" w:rsidP="00DE4E22">
            <w:pPr>
              <w:rPr>
                <w:rFonts w:ascii="Arial" w:hAnsi="Arial" w:cs="Arial"/>
                <w:color w:val="000000" w:themeColor="text1"/>
                <w:sz w:val="20"/>
                <w:szCs w:val="20"/>
              </w:rPr>
            </w:pPr>
          </w:p>
        </w:tc>
        <w:tc>
          <w:tcPr>
            <w:tcW w:w="4252" w:type="dxa"/>
          </w:tcPr>
          <w:p w14:paraId="3EF7ABC7"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4702D7" w:rsidRDefault="004702D7" w:rsidP="00DE4E22">
            <w:pPr>
              <w:rPr>
                <w:rFonts w:ascii="Arial" w:hAnsi="Arial" w:cs="Arial"/>
                <w:i/>
                <w:iCs/>
                <w:color w:val="000000" w:themeColor="text1"/>
                <w:sz w:val="20"/>
                <w:szCs w:val="20"/>
              </w:rPr>
            </w:pPr>
          </w:p>
          <w:p w14:paraId="1B993CBB" w14:textId="77777777" w:rsidR="0017197E" w:rsidRDefault="004702D7"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w:t>
            </w:r>
            <w:r w:rsidRPr="00110ECB">
              <w:rPr>
                <w:rFonts w:ascii="Arial" w:hAnsi="Arial" w:cs="Arial"/>
                <w:sz w:val="20"/>
                <w:szCs w:val="20"/>
              </w:rPr>
              <w:lastRenderedPageBreak/>
              <w:t xml:space="preserve">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w:t>
            </w:r>
          </w:p>
          <w:p w14:paraId="57276A54" w14:textId="77777777" w:rsidR="0017197E" w:rsidRDefault="0017197E" w:rsidP="00E04296">
            <w:pPr>
              <w:spacing w:after="120" w:line="259" w:lineRule="auto"/>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Chris Revell</w:t>
            </w:r>
          </w:p>
          <w:p w14:paraId="63DD184B" w14:textId="6A3799E3" w:rsidR="004702D7" w:rsidRPr="00110ECB" w:rsidRDefault="0017197E" w:rsidP="00E04296">
            <w:pPr>
              <w:spacing w:after="120" w:line="259" w:lineRule="auto"/>
              <w:rPr>
                <w:rFonts w:ascii="Arial" w:hAnsi="Arial" w:cs="Arial"/>
                <w:sz w:val="20"/>
                <w:szCs w:val="20"/>
              </w:rPr>
            </w:pPr>
            <w:r>
              <w:rPr>
                <w:rFonts w:ascii="Arial" w:hAnsi="Arial" w:cs="Arial"/>
                <w:color w:val="FF0000"/>
                <w:sz w:val="20"/>
                <w:szCs w:val="20"/>
              </w:rPr>
              <w:t>c)to be effective the spill kit needs to be located as close to machinery as possible especially when working in pit bottom</w:t>
            </w:r>
            <w:r w:rsidR="004702D7" w:rsidRPr="00110ECB">
              <w:rPr>
                <w:rFonts w:ascii="Arial" w:hAnsi="Arial" w:cs="Arial"/>
                <w:sz w:val="20"/>
                <w:szCs w:val="20"/>
              </w:rPr>
              <w:t xml:space="preserve"> </w:t>
            </w:r>
            <w:r w:rsidR="004702D7">
              <w:rPr>
                <w:rFonts w:ascii="Arial" w:hAnsi="Arial" w:cs="Arial"/>
                <w:sz w:val="20"/>
                <w:szCs w:val="20"/>
              </w:rPr>
              <w:t>…</w:t>
            </w:r>
          </w:p>
          <w:p w14:paraId="28F62D18" w14:textId="3E85C12B" w:rsidR="004702D7" w:rsidRPr="00E04296" w:rsidRDefault="004702D7" w:rsidP="00DE4E22">
            <w:pPr>
              <w:rPr>
                <w:rFonts w:ascii="Arial" w:hAnsi="Arial" w:cs="Arial"/>
                <w:i/>
                <w:iCs/>
                <w:color w:val="000000" w:themeColor="text1"/>
                <w:sz w:val="20"/>
                <w:szCs w:val="20"/>
              </w:rPr>
            </w:pPr>
          </w:p>
        </w:tc>
      </w:tr>
      <w:tr w:rsidR="004702D7" w:rsidRPr="00110ECB" w14:paraId="371E6545" w14:textId="072CB8AE" w:rsidTr="004702D7">
        <w:tc>
          <w:tcPr>
            <w:tcW w:w="617" w:type="dxa"/>
            <w:tcBorders>
              <w:bottom w:val="single" w:sz="4" w:space="0" w:color="auto"/>
            </w:tcBorders>
          </w:tcPr>
          <w:p w14:paraId="117361E8"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39</w:t>
            </w:r>
          </w:p>
        </w:tc>
        <w:tc>
          <w:tcPr>
            <w:tcW w:w="8422" w:type="dxa"/>
            <w:tcBorders>
              <w:bottom w:val="single" w:sz="4" w:space="0" w:color="auto"/>
            </w:tcBorders>
          </w:tcPr>
          <w:p w14:paraId="127FC731"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4702D7" w:rsidRPr="00110ECB" w:rsidRDefault="004702D7" w:rsidP="00DE4E22">
            <w:pPr>
              <w:spacing w:after="120"/>
              <w:rPr>
                <w:rFonts w:ascii="Arial" w:hAnsi="Arial" w:cs="Arial"/>
                <w:b/>
                <w:bCs/>
                <w:sz w:val="20"/>
                <w:szCs w:val="20"/>
              </w:rPr>
            </w:pPr>
          </w:p>
        </w:tc>
        <w:tc>
          <w:tcPr>
            <w:tcW w:w="2693" w:type="dxa"/>
            <w:tcBorders>
              <w:bottom w:val="single" w:sz="4" w:space="0" w:color="auto"/>
            </w:tcBorders>
          </w:tcPr>
          <w:p w14:paraId="554BC580" w14:textId="77777777" w:rsidR="004702D7" w:rsidRPr="00D8633E" w:rsidRDefault="004702D7" w:rsidP="00DE4E22">
            <w:pPr>
              <w:rPr>
                <w:rFonts w:ascii="Arial" w:hAnsi="Arial" w:cs="Arial"/>
                <w:color w:val="000000" w:themeColor="text1"/>
                <w:sz w:val="20"/>
                <w:szCs w:val="20"/>
              </w:rPr>
            </w:pPr>
          </w:p>
        </w:tc>
        <w:tc>
          <w:tcPr>
            <w:tcW w:w="4252" w:type="dxa"/>
            <w:tcBorders>
              <w:bottom w:val="single" w:sz="4" w:space="0" w:color="auto"/>
            </w:tcBorders>
          </w:tcPr>
          <w:p w14:paraId="59B59F36" w14:textId="77777777" w:rsidR="004702D7" w:rsidRPr="00D8633E" w:rsidRDefault="004702D7" w:rsidP="00DE4E22">
            <w:pPr>
              <w:rPr>
                <w:rFonts w:ascii="Arial" w:hAnsi="Arial" w:cs="Arial"/>
                <w:color w:val="000000" w:themeColor="text1"/>
                <w:sz w:val="20"/>
                <w:szCs w:val="20"/>
              </w:rPr>
            </w:pPr>
          </w:p>
        </w:tc>
      </w:tr>
      <w:tr w:rsidR="004702D7" w:rsidRPr="00110ECB" w14:paraId="1B64A65F" w14:textId="27A9B6B5" w:rsidTr="004702D7">
        <w:tc>
          <w:tcPr>
            <w:tcW w:w="617" w:type="dxa"/>
            <w:shd w:val="clear" w:color="auto" w:fill="auto"/>
          </w:tcPr>
          <w:p w14:paraId="241FE3DB" w14:textId="77777777" w:rsidR="004702D7" w:rsidRPr="00110ECB" w:rsidRDefault="004702D7" w:rsidP="00DE4E22">
            <w:pPr>
              <w:rPr>
                <w:rFonts w:ascii="Arial" w:hAnsi="Arial" w:cs="Arial"/>
                <w:sz w:val="20"/>
                <w:szCs w:val="20"/>
              </w:rPr>
            </w:pPr>
            <w:r w:rsidRPr="00110ECB">
              <w:rPr>
                <w:rFonts w:ascii="Arial" w:hAnsi="Arial" w:cs="Arial"/>
                <w:sz w:val="20"/>
                <w:szCs w:val="20"/>
              </w:rPr>
              <w:t>40</w:t>
            </w:r>
          </w:p>
        </w:tc>
        <w:tc>
          <w:tcPr>
            <w:tcW w:w="8422" w:type="dxa"/>
            <w:shd w:val="clear" w:color="auto" w:fill="auto"/>
          </w:tcPr>
          <w:p w14:paraId="76750F96" w14:textId="77777777" w:rsidR="004702D7" w:rsidRPr="00110ECB" w:rsidRDefault="004702D7"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4702D7" w:rsidRPr="00110ECB" w:rsidRDefault="004702D7"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332" w:author="Greenwood Roche" w:date="2021-05-04T21:38:00Z">
              <w:r>
                <w:rPr>
                  <w:rFonts w:ascii="Arial" w:hAnsi="Arial" w:cs="Arial"/>
                  <w:spacing w:val="0"/>
                  <w:sz w:val="20"/>
                  <w:szCs w:val="20"/>
                </w:rPr>
                <w:t xml:space="preserve">and the Waimakariri District Council </w:t>
              </w:r>
            </w:ins>
            <w:del w:id="333" w:author="Greenwood Roche" w:date="2021-05-04T21:39:00Z">
              <w:r w:rsidRPr="00110ECB" w:rsidDel="0027705E">
                <w:rPr>
                  <w:rFonts w:ascii="Arial" w:hAnsi="Arial" w:cs="Arial"/>
                  <w:spacing w:val="0"/>
                  <w:sz w:val="20"/>
                  <w:szCs w:val="20"/>
                </w:rPr>
                <w:delText>is</w:delText>
              </w:r>
            </w:del>
            <w:ins w:id="334"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4702D7" w:rsidRPr="00110ECB" w:rsidRDefault="004702D7"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4702D7" w:rsidRPr="00110ECB" w:rsidRDefault="004702D7" w:rsidP="00DE4E22">
            <w:pPr>
              <w:spacing w:after="120"/>
              <w:rPr>
                <w:rFonts w:ascii="Arial" w:hAnsi="Arial" w:cs="Arial"/>
                <w:b/>
                <w:bCs/>
                <w:sz w:val="20"/>
                <w:szCs w:val="20"/>
              </w:rPr>
            </w:pPr>
          </w:p>
        </w:tc>
        <w:tc>
          <w:tcPr>
            <w:tcW w:w="2693" w:type="dxa"/>
            <w:shd w:val="clear" w:color="auto" w:fill="auto"/>
          </w:tcPr>
          <w:p w14:paraId="1F00208F" w14:textId="2F037971" w:rsidR="004702D7" w:rsidRPr="00D8633E" w:rsidRDefault="004702D7" w:rsidP="00DE4E22">
            <w:pPr>
              <w:rPr>
                <w:rFonts w:ascii="Arial" w:hAnsi="Arial" w:cs="Arial"/>
                <w:color w:val="000000" w:themeColor="text1"/>
                <w:sz w:val="20"/>
                <w:szCs w:val="20"/>
              </w:rPr>
            </w:pPr>
          </w:p>
        </w:tc>
        <w:tc>
          <w:tcPr>
            <w:tcW w:w="4252" w:type="dxa"/>
          </w:tcPr>
          <w:p w14:paraId="68DA0359"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4702D7" w:rsidRDefault="004702D7" w:rsidP="00DE4E22">
            <w:pPr>
              <w:rPr>
                <w:rFonts w:ascii="Arial" w:hAnsi="Arial" w:cs="Arial"/>
                <w:i/>
                <w:iCs/>
                <w:color w:val="000000" w:themeColor="text1"/>
                <w:sz w:val="20"/>
                <w:szCs w:val="20"/>
              </w:rPr>
            </w:pPr>
          </w:p>
          <w:p w14:paraId="4911C60A" w14:textId="422DFAB2" w:rsidR="004702D7" w:rsidRDefault="004702D7" w:rsidP="00E04296">
            <w:pPr>
              <w:spacing w:after="120" w:line="259" w:lineRule="auto"/>
              <w:rPr>
                <w:rFonts w:ascii="Arial" w:hAnsi="Arial" w:cs="Arial"/>
                <w:color w:val="FF0000"/>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78F7690F" w14:textId="7293A08B" w:rsidR="003C61F1" w:rsidRDefault="003C61F1" w:rsidP="00E04296">
            <w:pPr>
              <w:spacing w:after="120" w:line="259" w:lineRule="auto"/>
              <w:rPr>
                <w:rFonts w:ascii="Arial" w:hAnsi="Arial" w:cs="Arial"/>
                <w:color w:val="FF0000"/>
                <w:sz w:val="20"/>
                <w:szCs w:val="20"/>
              </w:rPr>
            </w:pPr>
            <w:r>
              <w:rPr>
                <w:rFonts w:ascii="Arial" w:hAnsi="Arial" w:cs="Arial"/>
                <w:color w:val="FF0000"/>
                <w:sz w:val="20"/>
                <w:szCs w:val="20"/>
              </w:rPr>
              <w:t xml:space="preserve">               Chris Revell</w:t>
            </w:r>
          </w:p>
          <w:p w14:paraId="2482D96D" w14:textId="07006B34" w:rsidR="003C61F1" w:rsidRPr="003C61F1" w:rsidRDefault="003C61F1" w:rsidP="00E04296">
            <w:pPr>
              <w:spacing w:after="120" w:line="259" w:lineRule="auto"/>
              <w:rPr>
                <w:rFonts w:ascii="Arial" w:hAnsi="Arial" w:cs="Arial"/>
                <w:color w:val="FF0000"/>
                <w:sz w:val="20"/>
                <w:szCs w:val="20"/>
              </w:rPr>
            </w:pPr>
            <w:r>
              <w:rPr>
                <w:rFonts w:ascii="Arial" w:hAnsi="Arial" w:cs="Arial"/>
                <w:color w:val="FF0000"/>
                <w:sz w:val="20"/>
                <w:szCs w:val="20"/>
              </w:rPr>
              <w:t>c)this should be immediately especially if the spill happens in the pit bottom and close to 1m above groundwater</w:t>
            </w:r>
          </w:p>
          <w:p w14:paraId="419D14A6" w14:textId="77777777" w:rsidR="003C61F1" w:rsidRPr="00E04296" w:rsidRDefault="003C61F1" w:rsidP="00E04296">
            <w:pPr>
              <w:spacing w:after="120" w:line="259" w:lineRule="auto"/>
              <w:rPr>
                <w:rFonts w:ascii="Arial" w:hAnsi="Arial" w:cs="Arial"/>
                <w:sz w:val="20"/>
                <w:szCs w:val="20"/>
              </w:rPr>
            </w:pPr>
          </w:p>
          <w:p w14:paraId="34D2FA4C" w14:textId="0EBF672B" w:rsidR="004702D7" w:rsidRPr="00E04296" w:rsidRDefault="004702D7" w:rsidP="00DE4E22">
            <w:pPr>
              <w:rPr>
                <w:rFonts w:ascii="Arial" w:hAnsi="Arial" w:cs="Arial"/>
                <w:i/>
                <w:iCs/>
                <w:color w:val="000000" w:themeColor="text1"/>
                <w:sz w:val="20"/>
                <w:szCs w:val="20"/>
              </w:rPr>
            </w:pPr>
          </w:p>
        </w:tc>
      </w:tr>
      <w:tr w:rsidR="004702D7" w:rsidRPr="00110ECB" w14:paraId="48734320" w14:textId="1CD90676" w:rsidTr="004702D7">
        <w:tc>
          <w:tcPr>
            <w:tcW w:w="617" w:type="dxa"/>
          </w:tcPr>
          <w:p w14:paraId="7F4F3BA9" w14:textId="77777777" w:rsidR="004702D7" w:rsidRPr="00110ECB" w:rsidRDefault="004702D7" w:rsidP="00DE4E22">
            <w:pPr>
              <w:rPr>
                <w:rFonts w:ascii="Arial" w:hAnsi="Arial" w:cs="Arial"/>
                <w:sz w:val="20"/>
                <w:szCs w:val="20"/>
              </w:rPr>
            </w:pPr>
          </w:p>
        </w:tc>
        <w:tc>
          <w:tcPr>
            <w:tcW w:w="8422" w:type="dxa"/>
          </w:tcPr>
          <w:p w14:paraId="1DB0C898"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693" w:type="dxa"/>
          </w:tcPr>
          <w:p w14:paraId="5824CD1E" w14:textId="77777777" w:rsidR="004702D7" w:rsidRPr="00D8633E" w:rsidRDefault="004702D7" w:rsidP="00DE4E22">
            <w:pPr>
              <w:rPr>
                <w:rFonts w:ascii="Arial" w:hAnsi="Arial" w:cs="Arial"/>
                <w:color w:val="000000" w:themeColor="text1"/>
                <w:sz w:val="20"/>
                <w:szCs w:val="20"/>
              </w:rPr>
            </w:pPr>
          </w:p>
        </w:tc>
        <w:tc>
          <w:tcPr>
            <w:tcW w:w="4252" w:type="dxa"/>
          </w:tcPr>
          <w:p w14:paraId="4CD98FF8" w14:textId="77777777" w:rsidR="004702D7" w:rsidRPr="00D8633E" w:rsidRDefault="004702D7" w:rsidP="00DE4E22">
            <w:pPr>
              <w:rPr>
                <w:rFonts w:ascii="Arial" w:hAnsi="Arial" w:cs="Arial"/>
                <w:color w:val="000000" w:themeColor="text1"/>
                <w:sz w:val="20"/>
                <w:szCs w:val="20"/>
              </w:rPr>
            </w:pPr>
          </w:p>
        </w:tc>
      </w:tr>
      <w:tr w:rsidR="004702D7" w:rsidRPr="00110ECB" w14:paraId="12F8251D" w14:textId="5174F249" w:rsidTr="004702D7">
        <w:tc>
          <w:tcPr>
            <w:tcW w:w="617" w:type="dxa"/>
          </w:tcPr>
          <w:p w14:paraId="08E30AB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lastRenderedPageBreak/>
              <w:t>W</w:t>
            </w:r>
          </w:p>
        </w:tc>
        <w:tc>
          <w:tcPr>
            <w:tcW w:w="8422" w:type="dxa"/>
          </w:tcPr>
          <w:p w14:paraId="091E5A56"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335"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335"/>
          <w:p w14:paraId="6C7C3888" w14:textId="77777777" w:rsidR="004702D7" w:rsidRPr="005C4A13" w:rsidRDefault="004702D7" w:rsidP="00DE4E22">
            <w:pPr>
              <w:spacing w:after="120"/>
              <w:rPr>
                <w:rFonts w:ascii="Arial" w:hAnsi="Arial" w:cs="Arial"/>
                <w:i/>
                <w:iCs/>
                <w:sz w:val="20"/>
                <w:szCs w:val="20"/>
              </w:rPr>
            </w:pPr>
          </w:p>
        </w:tc>
        <w:tc>
          <w:tcPr>
            <w:tcW w:w="2693" w:type="dxa"/>
          </w:tcPr>
          <w:p w14:paraId="5B223F06" w14:textId="77777777" w:rsidR="004702D7" w:rsidRPr="00D8633E" w:rsidRDefault="004702D7" w:rsidP="00DE4E22">
            <w:pPr>
              <w:rPr>
                <w:rFonts w:ascii="Arial" w:hAnsi="Arial" w:cs="Arial"/>
                <w:i/>
                <w:iCs/>
                <w:color w:val="000000" w:themeColor="text1"/>
                <w:sz w:val="20"/>
                <w:szCs w:val="20"/>
              </w:rPr>
            </w:pPr>
          </w:p>
        </w:tc>
        <w:tc>
          <w:tcPr>
            <w:tcW w:w="4252" w:type="dxa"/>
          </w:tcPr>
          <w:p w14:paraId="0E7FC885" w14:textId="77777777" w:rsidR="004702D7" w:rsidRPr="00D8633E" w:rsidRDefault="004702D7" w:rsidP="00DE4E22">
            <w:pPr>
              <w:rPr>
                <w:rFonts w:ascii="Arial" w:hAnsi="Arial" w:cs="Arial"/>
                <w:i/>
                <w:iCs/>
                <w:color w:val="000000" w:themeColor="text1"/>
                <w:sz w:val="20"/>
                <w:szCs w:val="20"/>
              </w:rPr>
            </w:pPr>
          </w:p>
        </w:tc>
      </w:tr>
      <w:tr w:rsidR="004702D7" w:rsidRPr="00110ECB" w14:paraId="30C6624B" w14:textId="573C3C4E" w:rsidTr="004702D7">
        <w:tc>
          <w:tcPr>
            <w:tcW w:w="617" w:type="dxa"/>
          </w:tcPr>
          <w:p w14:paraId="54B47B3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X</w:t>
            </w:r>
          </w:p>
        </w:tc>
        <w:tc>
          <w:tcPr>
            <w:tcW w:w="8422" w:type="dxa"/>
          </w:tcPr>
          <w:p w14:paraId="2AE7B0DE"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bookmarkStart w:id="336"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336"/>
          <w:p w14:paraId="1578FDDB" w14:textId="77777777" w:rsidR="004702D7" w:rsidRPr="005C4A13" w:rsidRDefault="004702D7" w:rsidP="00DE4E22">
            <w:pPr>
              <w:tabs>
                <w:tab w:val="left" w:pos="907"/>
              </w:tabs>
              <w:spacing w:before="120" w:after="450"/>
              <w:contextualSpacing/>
              <w:jc w:val="both"/>
              <w:rPr>
                <w:rFonts w:ascii="Arial" w:hAnsi="Arial" w:cs="Arial"/>
                <w:sz w:val="20"/>
                <w:szCs w:val="20"/>
                <w:lang w:eastAsia="en-NZ"/>
              </w:rPr>
            </w:pPr>
          </w:p>
        </w:tc>
        <w:tc>
          <w:tcPr>
            <w:tcW w:w="2693" w:type="dxa"/>
          </w:tcPr>
          <w:p w14:paraId="521ADB2B" w14:textId="77777777" w:rsidR="004702D7" w:rsidRPr="00D8633E" w:rsidRDefault="004702D7" w:rsidP="00DE4E22">
            <w:pPr>
              <w:rPr>
                <w:rFonts w:ascii="Arial" w:hAnsi="Arial" w:cs="Arial"/>
                <w:color w:val="000000" w:themeColor="text1"/>
                <w:sz w:val="20"/>
                <w:szCs w:val="20"/>
              </w:rPr>
            </w:pPr>
          </w:p>
        </w:tc>
        <w:tc>
          <w:tcPr>
            <w:tcW w:w="4252" w:type="dxa"/>
          </w:tcPr>
          <w:p w14:paraId="7F575713" w14:textId="77777777" w:rsidR="004702D7" w:rsidRDefault="00372E32" w:rsidP="00DE4E22">
            <w:pPr>
              <w:rPr>
                <w:rFonts w:ascii="Arial" w:hAnsi="Arial" w:cs="Arial"/>
                <w:color w:val="FF0000"/>
                <w:sz w:val="20"/>
                <w:szCs w:val="20"/>
              </w:rPr>
            </w:pPr>
            <w:r>
              <w:rPr>
                <w:rFonts w:ascii="Arial" w:hAnsi="Arial" w:cs="Arial"/>
                <w:color w:val="000000" w:themeColor="text1"/>
                <w:sz w:val="20"/>
                <w:szCs w:val="20"/>
              </w:rPr>
              <w:t xml:space="preserve">            </w:t>
            </w:r>
            <w:r>
              <w:rPr>
                <w:rFonts w:ascii="Arial" w:hAnsi="Arial" w:cs="Arial"/>
                <w:color w:val="FF0000"/>
                <w:sz w:val="20"/>
                <w:szCs w:val="20"/>
              </w:rPr>
              <w:t>Chris Revell</w:t>
            </w:r>
          </w:p>
          <w:p w14:paraId="3CE259B2" w14:textId="400266BE" w:rsidR="00372E32" w:rsidRPr="00372E32" w:rsidRDefault="00372E32" w:rsidP="00DE4E22">
            <w:pPr>
              <w:rPr>
                <w:rFonts w:ascii="Arial" w:hAnsi="Arial" w:cs="Arial"/>
                <w:color w:val="FF0000"/>
                <w:sz w:val="20"/>
                <w:szCs w:val="20"/>
              </w:rPr>
            </w:pPr>
            <w:r>
              <w:rPr>
                <w:rFonts w:ascii="Arial" w:hAnsi="Arial" w:cs="Arial"/>
                <w:color w:val="FF0000"/>
                <w:sz w:val="20"/>
                <w:szCs w:val="20"/>
              </w:rPr>
              <w:t>Notification of any potential contamination needs to be notified immediately</w:t>
            </w:r>
          </w:p>
        </w:tc>
      </w:tr>
      <w:tr w:rsidR="004702D7" w:rsidRPr="00110ECB" w14:paraId="075D602B" w14:textId="5297E7F1" w:rsidTr="004702D7">
        <w:tc>
          <w:tcPr>
            <w:tcW w:w="617" w:type="dxa"/>
          </w:tcPr>
          <w:p w14:paraId="45B59F07" w14:textId="77777777" w:rsidR="004702D7" w:rsidRPr="00110ECB" w:rsidRDefault="004702D7" w:rsidP="00DE4E22">
            <w:pPr>
              <w:rPr>
                <w:rFonts w:ascii="Arial" w:hAnsi="Arial" w:cs="Arial"/>
                <w:sz w:val="20"/>
                <w:szCs w:val="20"/>
              </w:rPr>
            </w:pPr>
          </w:p>
        </w:tc>
        <w:tc>
          <w:tcPr>
            <w:tcW w:w="8422" w:type="dxa"/>
          </w:tcPr>
          <w:p w14:paraId="63A2A9D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Bond</w:t>
            </w:r>
          </w:p>
        </w:tc>
        <w:tc>
          <w:tcPr>
            <w:tcW w:w="2693" w:type="dxa"/>
          </w:tcPr>
          <w:p w14:paraId="7D979794" w14:textId="77777777" w:rsidR="004702D7" w:rsidRPr="00D8633E" w:rsidRDefault="004702D7" w:rsidP="00DE4E22">
            <w:pPr>
              <w:rPr>
                <w:rFonts w:ascii="Arial" w:hAnsi="Arial" w:cs="Arial"/>
                <w:color w:val="000000" w:themeColor="text1"/>
                <w:sz w:val="20"/>
                <w:szCs w:val="20"/>
              </w:rPr>
            </w:pPr>
          </w:p>
        </w:tc>
        <w:tc>
          <w:tcPr>
            <w:tcW w:w="4252" w:type="dxa"/>
          </w:tcPr>
          <w:p w14:paraId="28A9E012" w14:textId="77777777" w:rsidR="004702D7" w:rsidRPr="00D8633E" w:rsidRDefault="004702D7" w:rsidP="00DE4E22">
            <w:pPr>
              <w:rPr>
                <w:rFonts w:ascii="Arial" w:hAnsi="Arial" w:cs="Arial"/>
                <w:color w:val="000000" w:themeColor="text1"/>
                <w:sz w:val="20"/>
                <w:szCs w:val="20"/>
              </w:rPr>
            </w:pPr>
          </w:p>
        </w:tc>
      </w:tr>
      <w:tr w:rsidR="004702D7" w:rsidRPr="00110ECB" w14:paraId="0E0803F3" w14:textId="1805CC03" w:rsidTr="004702D7">
        <w:tc>
          <w:tcPr>
            <w:tcW w:w="617" w:type="dxa"/>
          </w:tcPr>
          <w:p w14:paraId="243EFBC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Y</w:t>
            </w:r>
          </w:p>
        </w:tc>
        <w:tc>
          <w:tcPr>
            <w:tcW w:w="8422" w:type="dxa"/>
            <w:shd w:val="clear" w:color="auto" w:fill="auto"/>
          </w:tcPr>
          <w:p w14:paraId="1F4EF1CB" w14:textId="3247674F" w:rsidR="004702D7" w:rsidRPr="005C4A13" w:rsidRDefault="004702D7" w:rsidP="00DE4E22">
            <w:pPr>
              <w:spacing w:after="120"/>
              <w:rPr>
                <w:rFonts w:ascii="Arial" w:hAnsi="Arial" w:cs="Arial"/>
                <w:b/>
                <w:bCs/>
                <w:sz w:val="20"/>
                <w:szCs w:val="20"/>
              </w:rPr>
            </w:pPr>
            <w:bookmarkStart w:id="337"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338"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339"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340" w:author="Greenwood Roche" w:date="2021-05-04T20:45:00Z">
              <w:r>
                <w:rPr>
                  <w:rFonts w:ascii="Arial" w:hAnsi="Arial" w:cs="Arial"/>
                  <w:sz w:val="20"/>
                  <w:szCs w:val="20"/>
                </w:rPr>
                <w:t xml:space="preserve">to </w:t>
              </w:r>
            </w:ins>
            <w:ins w:id="341"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342"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343" w:author="Greenwood Roche" w:date="2021-05-04T20:45:00Z">
              <w:r>
                <w:rPr>
                  <w:rFonts w:ascii="Arial" w:hAnsi="Arial" w:cs="Arial"/>
                  <w:sz w:val="20"/>
                  <w:szCs w:val="20"/>
                </w:rPr>
                <w:t xml:space="preserve"> in accordance with condition</w:t>
              </w:r>
            </w:ins>
            <w:ins w:id="344" w:author="Greenwood Roche" w:date="2021-05-04T20:46:00Z">
              <w:r>
                <w:rPr>
                  <w:rFonts w:ascii="Arial" w:hAnsi="Arial" w:cs="Arial"/>
                  <w:sz w:val="20"/>
                  <w:szCs w:val="20"/>
                </w:rPr>
                <w:t>s</w:t>
              </w:r>
            </w:ins>
            <w:ins w:id="345" w:author="Greenwood Roche" w:date="2021-05-04T20:45:00Z">
              <w:r>
                <w:rPr>
                  <w:rFonts w:ascii="Arial" w:hAnsi="Arial" w:cs="Arial"/>
                  <w:sz w:val="20"/>
                  <w:szCs w:val="20"/>
                </w:rPr>
                <w:t xml:space="preserve"> XX</w:t>
              </w:r>
            </w:ins>
            <w:ins w:id="346" w:author="Greenwood Roche" w:date="2021-05-04T20:46:00Z">
              <w:r>
                <w:rPr>
                  <w:rFonts w:ascii="Arial" w:hAnsi="Arial" w:cs="Arial"/>
                  <w:sz w:val="20"/>
                  <w:szCs w:val="20"/>
                </w:rPr>
                <w:t>, XX and XX</w:t>
              </w:r>
            </w:ins>
            <w:ins w:id="347"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337"/>
          </w:p>
        </w:tc>
        <w:tc>
          <w:tcPr>
            <w:tcW w:w="2693" w:type="dxa"/>
          </w:tcPr>
          <w:p w14:paraId="603057F1" w14:textId="345CD96F" w:rsidR="004702D7" w:rsidRPr="0027705E" w:rsidRDefault="004702D7"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4252" w:type="dxa"/>
          </w:tcPr>
          <w:p w14:paraId="31704EC8" w14:textId="74C4CC63" w:rsidR="004702D7" w:rsidRPr="00B30DBE" w:rsidRDefault="00B30DBE"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r>
      <w:tr w:rsidR="004702D7" w:rsidRPr="00C57D50" w14:paraId="77968D10" w14:textId="3C8B1145" w:rsidTr="004702D7">
        <w:tc>
          <w:tcPr>
            <w:tcW w:w="617" w:type="dxa"/>
          </w:tcPr>
          <w:p w14:paraId="648C355A" w14:textId="77777777" w:rsidR="004702D7" w:rsidRPr="00C57D50" w:rsidRDefault="004702D7" w:rsidP="00DE4E22">
            <w:pPr>
              <w:rPr>
                <w:rFonts w:ascii="Arial" w:hAnsi="Arial" w:cs="Arial"/>
                <w:sz w:val="20"/>
                <w:szCs w:val="20"/>
                <w:u w:val="single"/>
              </w:rPr>
            </w:pPr>
            <w:r w:rsidRPr="00C57D50">
              <w:rPr>
                <w:rFonts w:ascii="Arial" w:hAnsi="Arial" w:cs="Arial"/>
                <w:sz w:val="20"/>
                <w:szCs w:val="20"/>
                <w:u w:val="single"/>
              </w:rPr>
              <w:t>Z</w:t>
            </w:r>
          </w:p>
        </w:tc>
        <w:tc>
          <w:tcPr>
            <w:tcW w:w="8422" w:type="dxa"/>
          </w:tcPr>
          <w:p w14:paraId="71E7A0BF" w14:textId="49D108C6" w:rsidR="004702D7" w:rsidRPr="00C57D50" w:rsidRDefault="004702D7" w:rsidP="00DE4E22">
            <w:pPr>
              <w:pStyle w:val="Default"/>
              <w:rPr>
                <w:b/>
                <w:bCs/>
                <w:sz w:val="20"/>
                <w:szCs w:val="20"/>
              </w:rPr>
            </w:pPr>
            <w:bookmarkStart w:id="348" w:name="_Hlk66450887"/>
            <w:r w:rsidRPr="00C57D50">
              <w:rPr>
                <w:sz w:val="20"/>
                <w:szCs w:val="20"/>
              </w:rPr>
              <w:t>The bond must be a cash bond or bank bond provided by a registered trading bank of New Zealand; acceptable to the Canterbury Regional Council.</w:t>
            </w:r>
            <w:bookmarkEnd w:id="348"/>
            <w:r w:rsidRPr="00C57D50">
              <w:rPr>
                <w:sz w:val="20"/>
                <w:szCs w:val="20"/>
              </w:rPr>
              <w:t xml:space="preserve">  The guarantor shall bind itself to pay up to the bond quantum for the carrying out and completion of all obligations of the Consent Holder under the bond.</w:t>
            </w:r>
          </w:p>
        </w:tc>
        <w:tc>
          <w:tcPr>
            <w:tcW w:w="2693" w:type="dxa"/>
          </w:tcPr>
          <w:p w14:paraId="616564FD" w14:textId="0ADD81A6" w:rsidR="004702D7" w:rsidRPr="00C57D50" w:rsidRDefault="004702D7" w:rsidP="00DE4E22">
            <w:pPr>
              <w:rPr>
                <w:rFonts w:ascii="Arial" w:hAnsi="Arial" w:cs="Arial"/>
                <w:color w:val="000000" w:themeColor="text1"/>
                <w:sz w:val="20"/>
                <w:szCs w:val="20"/>
              </w:rPr>
            </w:pPr>
          </w:p>
        </w:tc>
        <w:tc>
          <w:tcPr>
            <w:tcW w:w="4252" w:type="dxa"/>
          </w:tcPr>
          <w:p w14:paraId="3E2249E6" w14:textId="77777777" w:rsidR="004702D7" w:rsidRPr="00C57D50" w:rsidRDefault="004702D7" w:rsidP="00DE4E22">
            <w:pPr>
              <w:rPr>
                <w:rFonts w:ascii="Arial" w:hAnsi="Arial" w:cs="Arial"/>
                <w:color w:val="000000" w:themeColor="text1"/>
                <w:sz w:val="20"/>
                <w:szCs w:val="20"/>
              </w:rPr>
            </w:pPr>
          </w:p>
        </w:tc>
      </w:tr>
      <w:tr w:rsidR="004702D7" w:rsidRPr="00110ECB" w14:paraId="06564F25" w14:textId="4479E17C" w:rsidTr="004702D7">
        <w:tc>
          <w:tcPr>
            <w:tcW w:w="617" w:type="dxa"/>
          </w:tcPr>
          <w:p w14:paraId="65AEA216" w14:textId="77777777" w:rsidR="004702D7" w:rsidRPr="00110ECB" w:rsidRDefault="004702D7" w:rsidP="00DE4E22">
            <w:pPr>
              <w:rPr>
                <w:rFonts w:ascii="Arial" w:hAnsi="Arial" w:cs="Arial"/>
                <w:sz w:val="20"/>
                <w:szCs w:val="20"/>
                <w:u w:val="single"/>
              </w:rPr>
            </w:pPr>
            <w:bookmarkStart w:id="349" w:name="_Hlk66450894"/>
            <w:r w:rsidRPr="00110ECB">
              <w:rPr>
                <w:rFonts w:ascii="Arial" w:hAnsi="Arial" w:cs="Arial"/>
                <w:sz w:val="20"/>
                <w:szCs w:val="20"/>
                <w:u w:val="single"/>
              </w:rPr>
              <w:t>AA</w:t>
            </w:r>
          </w:p>
        </w:tc>
        <w:tc>
          <w:tcPr>
            <w:tcW w:w="8422" w:type="dxa"/>
          </w:tcPr>
          <w:p w14:paraId="778D08D2" w14:textId="2B60B994" w:rsidR="004702D7" w:rsidRPr="005C4A13" w:rsidRDefault="004702D7"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350" w:author="Greenwood Roche" w:date="2021-05-04T20:43:00Z">
              <w:r w:rsidRPr="005C4A13" w:rsidDel="00C57D50">
                <w:rPr>
                  <w:rFonts w:ascii="Arial" w:hAnsi="Arial" w:cs="Arial"/>
                  <w:sz w:val="20"/>
                  <w:szCs w:val="20"/>
                </w:rPr>
                <w:delText>.</w:delText>
              </w:r>
            </w:del>
            <w:ins w:id="351" w:author="Greenwood Roche" w:date="2021-05-04T20:43:00Z">
              <w:r>
                <w:rPr>
                  <w:rFonts w:ascii="Arial" w:hAnsi="Arial" w:cs="Arial"/>
                  <w:sz w:val="20"/>
                  <w:szCs w:val="20"/>
                </w:rPr>
                <w:t>Y</w:t>
              </w:r>
            </w:ins>
            <w:ins w:id="352" w:author="Greenwood Roche" w:date="2021-05-04T20:46:00Z">
              <w:r>
                <w:rPr>
                  <w:rFonts w:ascii="Arial" w:hAnsi="Arial" w:cs="Arial"/>
                  <w:sz w:val="20"/>
                  <w:szCs w:val="20"/>
                </w:rPr>
                <w:t xml:space="preserve"> and the costs of compliance with the conditions identified in Condition Y.</w:t>
              </w:r>
            </w:ins>
          </w:p>
        </w:tc>
        <w:tc>
          <w:tcPr>
            <w:tcW w:w="2693" w:type="dxa"/>
          </w:tcPr>
          <w:p w14:paraId="761E455B" w14:textId="13A49C83" w:rsidR="004702D7" w:rsidRPr="00D8633E" w:rsidRDefault="004702D7" w:rsidP="00DE4E22">
            <w:pPr>
              <w:rPr>
                <w:rFonts w:ascii="Arial" w:hAnsi="Arial" w:cs="Arial"/>
                <w:color w:val="000000" w:themeColor="text1"/>
                <w:sz w:val="20"/>
                <w:szCs w:val="20"/>
              </w:rPr>
            </w:pPr>
          </w:p>
        </w:tc>
        <w:tc>
          <w:tcPr>
            <w:tcW w:w="4252" w:type="dxa"/>
          </w:tcPr>
          <w:p w14:paraId="12CC1F3A" w14:textId="1D18B150" w:rsidR="004702D7" w:rsidRPr="00B30DBE" w:rsidRDefault="00B30DBE"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r>
      <w:bookmarkEnd w:id="349"/>
      <w:tr w:rsidR="004702D7" w:rsidRPr="00110ECB" w14:paraId="50662585" w14:textId="3BD6AAFE" w:rsidTr="004702D7">
        <w:tc>
          <w:tcPr>
            <w:tcW w:w="617" w:type="dxa"/>
          </w:tcPr>
          <w:p w14:paraId="3826FAE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AB</w:t>
            </w:r>
          </w:p>
        </w:tc>
        <w:tc>
          <w:tcPr>
            <w:tcW w:w="8422" w:type="dxa"/>
          </w:tcPr>
          <w:p w14:paraId="4A748686" w14:textId="5B15E01F" w:rsidR="004702D7" w:rsidRPr="005C4A13" w:rsidRDefault="004702D7" w:rsidP="00DE4E22">
            <w:pPr>
              <w:tabs>
                <w:tab w:val="left" w:pos="1320"/>
              </w:tabs>
              <w:spacing w:after="120"/>
              <w:rPr>
                <w:rFonts w:ascii="Arial" w:hAnsi="Arial" w:cs="Arial"/>
                <w:sz w:val="20"/>
                <w:szCs w:val="20"/>
              </w:rPr>
            </w:pPr>
            <w:bookmarkStart w:id="353" w:name="_Hlk66450899"/>
            <w:r w:rsidRPr="005C4A13">
              <w:rPr>
                <w:rFonts w:ascii="Arial" w:hAnsi="Arial" w:cs="Arial"/>
                <w:sz w:val="20"/>
                <w:szCs w:val="20"/>
              </w:rPr>
              <w:t xml:space="preserve">The consent holder must engage suitably qualified and experienced persons to assess the </w:t>
            </w:r>
            <w:ins w:id="354" w:author="Greenwood Roche" w:date="2021-05-04T20:43:00Z">
              <w:r>
                <w:rPr>
                  <w:rFonts w:ascii="Arial" w:hAnsi="Arial" w:cs="Arial"/>
                  <w:sz w:val="20"/>
                  <w:szCs w:val="20"/>
                  <w:u w:val="single"/>
                </w:rPr>
                <w:t xml:space="preserve">estimated </w:t>
              </w:r>
            </w:ins>
            <w:del w:id="355"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356"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357" w:author="Greenwood Roche" w:date="2021-05-04T20:44:00Z">
              <w:r w:rsidRPr="00596307" w:rsidDel="00C57D50">
                <w:rPr>
                  <w:rFonts w:ascii="Arial" w:hAnsi="Arial" w:cs="Arial"/>
                  <w:sz w:val="20"/>
                  <w:szCs w:val="20"/>
                </w:rPr>
                <w:delText>B</w:delText>
              </w:r>
            </w:del>
            <w:ins w:id="358"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353"/>
          </w:p>
        </w:tc>
        <w:tc>
          <w:tcPr>
            <w:tcW w:w="2693" w:type="dxa"/>
          </w:tcPr>
          <w:p w14:paraId="7A7756FA" w14:textId="7947DB38" w:rsidR="004702D7" w:rsidRPr="00D8633E" w:rsidRDefault="004702D7" w:rsidP="00DE4E22">
            <w:pPr>
              <w:rPr>
                <w:rFonts w:ascii="Arial" w:hAnsi="Arial" w:cs="Arial"/>
                <w:color w:val="000000" w:themeColor="text1"/>
                <w:sz w:val="20"/>
                <w:szCs w:val="20"/>
              </w:rPr>
            </w:pPr>
          </w:p>
        </w:tc>
        <w:tc>
          <w:tcPr>
            <w:tcW w:w="4252" w:type="dxa"/>
          </w:tcPr>
          <w:p w14:paraId="356AB195" w14:textId="0F00AAF6"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r>
      <w:tr w:rsidR="004702D7" w:rsidRPr="00110ECB" w14:paraId="41A85946" w14:textId="592B7CC4" w:rsidTr="004702D7">
        <w:tc>
          <w:tcPr>
            <w:tcW w:w="617" w:type="dxa"/>
          </w:tcPr>
          <w:p w14:paraId="79BA50D4"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AC</w:t>
            </w:r>
          </w:p>
        </w:tc>
        <w:tc>
          <w:tcPr>
            <w:tcW w:w="8422" w:type="dxa"/>
          </w:tcPr>
          <w:p w14:paraId="7BBBDC55" w14:textId="4BE9DCAA" w:rsidR="004702D7" w:rsidRPr="005C4A13" w:rsidRDefault="004702D7" w:rsidP="00DE4E22">
            <w:pPr>
              <w:tabs>
                <w:tab w:val="left" w:pos="1320"/>
              </w:tabs>
              <w:spacing w:after="120"/>
              <w:rPr>
                <w:rFonts w:ascii="Arial" w:hAnsi="Arial" w:cs="Arial"/>
                <w:sz w:val="20"/>
                <w:szCs w:val="20"/>
              </w:rPr>
            </w:pPr>
            <w:bookmarkStart w:id="359" w:name="_Hlk66450905"/>
            <w:r w:rsidRPr="005C4A13">
              <w:rPr>
                <w:rFonts w:ascii="Arial" w:hAnsi="Arial" w:cs="Arial"/>
                <w:sz w:val="20"/>
                <w:szCs w:val="20"/>
              </w:rPr>
              <w:t xml:space="preserve">The bond amount may be adjusted </w:t>
            </w:r>
            <w:ins w:id="360"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361" w:author="Greenwood Roche" w:date="2021-05-04T20:44:00Z">
              <w:r>
                <w:rPr>
                  <w:rFonts w:ascii="Arial" w:hAnsi="Arial" w:cs="Arial"/>
                  <w:sz w:val="20"/>
                  <w:szCs w:val="20"/>
                </w:rPr>
                <w:t xml:space="preserve">to the consent holder </w:t>
              </w:r>
            </w:ins>
            <w:r w:rsidRPr="005C4A13">
              <w:rPr>
                <w:rFonts w:ascii="Arial" w:hAnsi="Arial" w:cs="Arial"/>
                <w:sz w:val="20"/>
                <w:szCs w:val="20"/>
              </w:rPr>
              <w:t xml:space="preserve">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w:t>
            </w:r>
            <w:r w:rsidRPr="005C4A13">
              <w:rPr>
                <w:rFonts w:ascii="Arial" w:hAnsi="Arial" w:cs="Arial"/>
                <w:sz w:val="20"/>
                <w:szCs w:val="20"/>
              </w:rPr>
              <w:lastRenderedPageBreak/>
              <w:t>the report and respond within two months of receipt of the report on the appropriateness of any proposed revised bond quantum.</w:t>
            </w:r>
            <w:bookmarkEnd w:id="359"/>
          </w:p>
        </w:tc>
        <w:tc>
          <w:tcPr>
            <w:tcW w:w="2693" w:type="dxa"/>
          </w:tcPr>
          <w:p w14:paraId="64A8422A" w14:textId="0104A474" w:rsidR="004702D7" w:rsidRPr="00D8633E" w:rsidRDefault="004702D7" w:rsidP="00DE4E22">
            <w:pPr>
              <w:rPr>
                <w:rFonts w:ascii="Arial" w:hAnsi="Arial" w:cs="Arial"/>
                <w:color w:val="000000" w:themeColor="text1"/>
                <w:sz w:val="20"/>
                <w:szCs w:val="20"/>
              </w:rPr>
            </w:pPr>
          </w:p>
        </w:tc>
        <w:tc>
          <w:tcPr>
            <w:tcW w:w="4252" w:type="dxa"/>
          </w:tcPr>
          <w:p w14:paraId="745E4AA9" w14:textId="76DEA743"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r>
      <w:tr w:rsidR="004702D7" w:rsidRPr="00110ECB" w14:paraId="0BF31684" w14:textId="60631EF8" w:rsidTr="004702D7">
        <w:tc>
          <w:tcPr>
            <w:tcW w:w="617" w:type="dxa"/>
          </w:tcPr>
          <w:p w14:paraId="72759CA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AD</w:t>
            </w:r>
          </w:p>
        </w:tc>
        <w:tc>
          <w:tcPr>
            <w:tcW w:w="8422" w:type="dxa"/>
          </w:tcPr>
          <w:p w14:paraId="2508BFA4" w14:textId="77777777" w:rsidR="004702D7" w:rsidRPr="005C4A13" w:rsidRDefault="004702D7" w:rsidP="00DE4E22">
            <w:pPr>
              <w:tabs>
                <w:tab w:val="left" w:pos="1320"/>
              </w:tabs>
              <w:spacing w:after="120"/>
              <w:rPr>
                <w:rFonts w:ascii="Arial" w:hAnsi="Arial" w:cs="Arial"/>
                <w:sz w:val="20"/>
                <w:szCs w:val="20"/>
              </w:rPr>
            </w:pPr>
            <w:bookmarkStart w:id="362"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362"/>
          </w:p>
        </w:tc>
        <w:tc>
          <w:tcPr>
            <w:tcW w:w="2693" w:type="dxa"/>
          </w:tcPr>
          <w:p w14:paraId="47CEAE74" w14:textId="77777777" w:rsidR="004702D7" w:rsidRPr="00D8633E" w:rsidRDefault="004702D7" w:rsidP="00DE4E22">
            <w:pPr>
              <w:rPr>
                <w:rFonts w:ascii="Arial" w:hAnsi="Arial" w:cs="Arial"/>
                <w:color w:val="000000" w:themeColor="text1"/>
                <w:sz w:val="20"/>
                <w:szCs w:val="20"/>
              </w:rPr>
            </w:pPr>
          </w:p>
        </w:tc>
        <w:tc>
          <w:tcPr>
            <w:tcW w:w="4252" w:type="dxa"/>
          </w:tcPr>
          <w:p w14:paraId="55A7E762" w14:textId="77777777" w:rsidR="004702D7" w:rsidRPr="00D8633E" w:rsidRDefault="004702D7" w:rsidP="00DE4E22">
            <w:pPr>
              <w:rPr>
                <w:rFonts w:ascii="Arial" w:hAnsi="Arial" w:cs="Arial"/>
                <w:color w:val="000000" w:themeColor="text1"/>
                <w:sz w:val="20"/>
                <w:szCs w:val="20"/>
              </w:rPr>
            </w:pPr>
          </w:p>
        </w:tc>
      </w:tr>
      <w:tr w:rsidR="004702D7" w:rsidRPr="00110ECB" w14:paraId="51509FDF" w14:textId="25648BE5" w:rsidTr="004702D7">
        <w:tc>
          <w:tcPr>
            <w:tcW w:w="617" w:type="dxa"/>
          </w:tcPr>
          <w:p w14:paraId="07B38D1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AE</w:t>
            </w:r>
          </w:p>
        </w:tc>
        <w:tc>
          <w:tcPr>
            <w:tcW w:w="8422" w:type="dxa"/>
          </w:tcPr>
          <w:p w14:paraId="0E3760C1" w14:textId="77777777" w:rsidR="004702D7" w:rsidRPr="005C4A13" w:rsidRDefault="004702D7" w:rsidP="00DE4E22">
            <w:pPr>
              <w:tabs>
                <w:tab w:val="left" w:pos="1365"/>
              </w:tabs>
              <w:spacing w:after="120"/>
              <w:rPr>
                <w:rFonts w:ascii="Arial" w:hAnsi="Arial" w:cs="Arial"/>
                <w:sz w:val="20"/>
                <w:szCs w:val="20"/>
              </w:rPr>
            </w:pPr>
            <w:bookmarkStart w:id="363"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363"/>
          </w:p>
        </w:tc>
        <w:tc>
          <w:tcPr>
            <w:tcW w:w="2693" w:type="dxa"/>
          </w:tcPr>
          <w:p w14:paraId="39483767" w14:textId="77777777" w:rsidR="004702D7" w:rsidRPr="00D8633E" w:rsidRDefault="004702D7" w:rsidP="00DE4E22">
            <w:pPr>
              <w:rPr>
                <w:rFonts w:ascii="Arial" w:hAnsi="Arial" w:cs="Arial"/>
                <w:color w:val="000000" w:themeColor="text1"/>
                <w:sz w:val="20"/>
                <w:szCs w:val="20"/>
              </w:rPr>
            </w:pPr>
          </w:p>
        </w:tc>
        <w:tc>
          <w:tcPr>
            <w:tcW w:w="4252" w:type="dxa"/>
          </w:tcPr>
          <w:p w14:paraId="1D579C3F" w14:textId="77777777" w:rsidR="004702D7" w:rsidRPr="00D8633E" w:rsidRDefault="004702D7" w:rsidP="00DE4E22">
            <w:pPr>
              <w:rPr>
                <w:rFonts w:ascii="Arial" w:hAnsi="Arial" w:cs="Arial"/>
                <w:color w:val="000000" w:themeColor="text1"/>
                <w:sz w:val="20"/>
                <w:szCs w:val="20"/>
              </w:rPr>
            </w:pPr>
          </w:p>
        </w:tc>
      </w:tr>
      <w:tr w:rsidR="004702D7" w:rsidRPr="00110ECB" w14:paraId="0BC5AFB1" w14:textId="4511DE60" w:rsidTr="004702D7">
        <w:tc>
          <w:tcPr>
            <w:tcW w:w="617" w:type="dxa"/>
          </w:tcPr>
          <w:p w14:paraId="1D121E5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AF</w:t>
            </w:r>
          </w:p>
        </w:tc>
        <w:tc>
          <w:tcPr>
            <w:tcW w:w="8422" w:type="dxa"/>
          </w:tcPr>
          <w:p w14:paraId="5B226111" w14:textId="77777777" w:rsidR="004702D7" w:rsidRPr="005C4A13" w:rsidRDefault="004702D7" w:rsidP="00DE4E22">
            <w:pPr>
              <w:tabs>
                <w:tab w:val="left" w:pos="1365"/>
              </w:tabs>
              <w:spacing w:after="120"/>
              <w:rPr>
                <w:rFonts w:ascii="Arial" w:hAnsi="Arial" w:cs="Arial"/>
                <w:sz w:val="20"/>
                <w:szCs w:val="20"/>
              </w:rPr>
            </w:pPr>
            <w:bookmarkStart w:id="364"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364"/>
          </w:p>
        </w:tc>
        <w:tc>
          <w:tcPr>
            <w:tcW w:w="2693" w:type="dxa"/>
          </w:tcPr>
          <w:p w14:paraId="79C0D24F" w14:textId="77777777" w:rsidR="004702D7" w:rsidRPr="00D8633E" w:rsidRDefault="004702D7" w:rsidP="00DE4E22">
            <w:pPr>
              <w:rPr>
                <w:rFonts w:ascii="Arial" w:hAnsi="Arial" w:cs="Arial"/>
                <w:color w:val="000000" w:themeColor="text1"/>
                <w:sz w:val="20"/>
                <w:szCs w:val="20"/>
              </w:rPr>
            </w:pPr>
          </w:p>
        </w:tc>
        <w:tc>
          <w:tcPr>
            <w:tcW w:w="4252" w:type="dxa"/>
          </w:tcPr>
          <w:p w14:paraId="06E3F24C" w14:textId="77777777" w:rsidR="004702D7" w:rsidRDefault="004E466C" w:rsidP="00DE4E22">
            <w:pPr>
              <w:rPr>
                <w:rFonts w:ascii="Arial" w:hAnsi="Arial" w:cs="Arial"/>
                <w:color w:val="FF0000"/>
                <w:sz w:val="20"/>
                <w:szCs w:val="20"/>
              </w:rPr>
            </w:pPr>
            <w:r>
              <w:rPr>
                <w:rFonts w:ascii="Arial" w:hAnsi="Arial" w:cs="Arial"/>
                <w:color w:val="000000" w:themeColor="text1"/>
                <w:sz w:val="20"/>
                <w:szCs w:val="20"/>
              </w:rPr>
              <w:t xml:space="preserve">             </w:t>
            </w:r>
            <w:r>
              <w:rPr>
                <w:rFonts w:ascii="Arial" w:hAnsi="Arial" w:cs="Arial"/>
                <w:color w:val="FF0000"/>
                <w:sz w:val="20"/>
                <w:szCs w:val="20"/>
              </w:rPr>
              <w:t>Chris Revell</w:t>
            </w:r>
          </w:p>
          <w:p w14:paraId="598CD946" w14:textId="5FBCA660" w:rsidR="004E466C" w:rsidRPr="004E466C" w:rsidRDefault="004E466C" w:rsidP="00DE4E22">
            <w:pPr>
              <w:rPr>
                <w:rFonts w:ascii="Arial" w:hAnsi="Arial" w:cs="Arial"/>
                <w:color w:val="FF0000"/>
                <w:sz w:val="20"/>
                <w:szCs w:val="20"/>
              </w:rPr>
            </w:pPr>
            <w:r>
              <w:rPr>
                <w:rFonts w:ascii="Arial" w:hAnsi="Arial" w:cs="Arial"/>
                <w:color w:val="FF0000"/>
                <w:sz w:val="20"/>
                <w:szCs w:val="20"/>
              </w:rPr>
              <w:t>Surely these consents IF approved should NOT be transferable</w:t>
            </w:r>
          </w:p>
        </w:tc>
      </w:tr>
      <w:tr w:rsidR="004702D7" w:rsidRPr="00110ECB" w14:paraId="1A35BD39" w14:textId="0B782873" w:rsidTr="004702D7">
        <w:tc>
          <w:tcPr>
            <w:tcW w:w="617" w:type="dxa"/>
          </w:tcPr>
          <w:p w14:paraId="39F1D060"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AG</w:t>
            </w:r>
          </w:p>
        </w:tc>
        <w:tc>
          <w:tcPr>
            <w:tcW w:w="8422" w:type="dxa"/>
          </w:tcPr>
          <w:p w14:paraId="0CD3B9C3" w14:textId="77777777" w:rsidR="004702D7" w:rsidRPr="005C4A13" w:rsidRDefault="004702D7" w:rsidP="00DE4E22">
            <w:pPr>
              <w:tabs>
                <w:tab w:val="left" w:pos="1365"/>
              </w:tabs>
              <w:spacing w:after="120"/>
              <w:rPr>
                <w:rFonts w:ascii="Arial" w:hAnsi="Arial" w:cs="Arial"/>
                <w:sz w:val="20"/>
                <w:szCs w:val="20"/>
              </w:rPr>
            </w:pPr>
            <w:bookmarkStart w:id="365" w:name="_Hlk66450933"/>
            <w:r w:rsidRPr="005C4A13">
              <w:rPr>
                <w:rFonts w:ascii="Arial" w:hAnsi="Arial" w:cs="Arial"/>
                <w:sz w:val="20"/>
                <w:szCs w:val="20"/>
              </w:rPr>
              <w:t>For the avoidance of doubt, the enforceable written agreement may provide for the bond to be held after the expiry of these consents.</w:t>
            </w:r>
            <w:bookmarkEnd w:id="365"/>
          </w:p>
        </w:tc>
        <w:tc>
          <w:tcPr>
            <w:tcW w:w="2693" w:type="dxa"/>
          </w:tcPr>
          <w:p w14:paraId="45792374" w14:textId="77777777" w:rsidR="004702D7" w:rsidRPr="00D8633E" w:rsidRDefault="004702D7" w:rsidP="00DE4E22">
            <w:pPr>
              <w:rPr>
                <w:rFonts w:ascii="Arial" w:hAnsi="Arial" w:cs="Arial"/>
                <w:color w:val="000000" w:themeColor="text1"/>
                <w:sz w:val="20"/>
                <w:szCs w:val="20"/>
              </w:rPr>
            </w:pPr>
          </w:p>
        </w:tc>
        <w:tc>
          <w:tcPr>
            <w:tcW w:w="4252" w:type="dxa"/>
          </w:tcPr>
          <w:p w14:paraId="1BB48B56" w14:textId="77777777" w:rsidR="004702D7" w:rsidRPr="00D8633E" w:rsidRDefault="004702D7" w:rsidP="00DE4E22">
            <w:pPr>
              <w:rPr>
                <w:rFonts w:ascii="Arial" w:hAnsi="Arial" w:cs="Arial"/>
                <w:color w:val="000000" w:themeColor="text1"/>
                <w:sz w:val="20"/>
                <w:szCs w:val="20"/>
              </w:rPr>
            </w:pPr>
          </w:p>
        </w:tc>
      </w:tr>
      <w:tr w:rsidR="004702D7" w:rsidRPr="00110ECB" w14:paraId="129EE1F6" w14:textId="7852279F" w:rsidTr="004702D7">
        <w:tc>
          <w:tcPr>
            <w:tcW w:w="617" w:type="dxa"/>
          </w:tcPr>
          <w:p w14:paraId="38542F33" w14:textId="24E04CB5" w:rsidR="004702D7" w:rsidRPr="00110ECB" w:rsidRDefault="004702D7" w:rsidP="00DE4E22">
            <w:pPr>
              <w:rPr>
                <w:rFonts w:ascii="Arial" w:hAnsi="Arial" w:cs="Arial"/>
                <w:sz w:val="20"/>
                <w:szCs w:val="20"/>
                <w:u w:val="single"/>
              </w:rPr>
            </w:pPr>
            <w:r>
              <w:rPr>
                <w:rFonts w:ascii="Arial" w:hAnsi="Arial" w:cs="Arial"/>
                <w:sz w:val="20"/>
                <w:szCs w:val="20"/>
                <w:u w:val="single"/>
              </w:rPr>
              <w:t>AG1</w:t>
            </w:r>
          </w:p>
        </w:tc>
        <w:tc>
          <w:tcPr>
            <w:tcW w:w="8422" w:type="dxa"/>
          </w:tcPr>
          <w:p w14:paraId="63511C7D" w14:textId="77777777" w:rsidR="004702D7" w:rsidRDefault="004702D7" w:rsidP="00DE4E22">
            <w:pPr>
              <w:tabs>
                <w:tab w:val="left" w:pos="1365"/>
              </w:tabs>
              <w:spacing w:after="120"/>
              <w:rPr>
                <w:ins w:id="366" w:author="Greenwood Roche" w:date="2021-05-04T20:42:00Z"/>
                <w:rFonts w:ascii="Arial" w:hAnsi="Arial" w:cs="Arial"/>
                <w:sz w:val="20"/>
                <w:szCs w:val="20"/>
              </w:rPr>
            </w:pPr>
            <w:ins w:id="367" w:author="Greenwood Roche" w:date="2021-05-04T20:42:00Z">
              <w:r>
                <w:rPr>
                  <w:rFonts w:ascii="Arial" w:hAnsi="Arial" w:cs="Arial"/>
                  <w:sz w:val="20"/>
                  <w:szCs w:val="20"/>
                </w:rPr>
                <w:t>The Canterbury Regional Council shall release the bond upon:</w:t>
              </w:r>
            </w:ins>
          </w:p>
          <w:p w14:paraId="39BEC9DE" w14:textId="77777777" w:rsidR="004702D7" w:rsidRDefault="004702D7" w:rsidP="00DE4E22">
            <w:pPr>
              <w:tabs>
                <w:tab w:val="left" w:pos="1365"/>
              </w:tabs>
              <w:spacing w:after="120"/>
              <w:rPr>
                <w:ins w:id="368" w:author="Greenwood Roche" w:date="2021-05-04T20:42:00Z"/>
                <w:rFonts w:ascii="Arial" w:hAnsi="Arial" w:cs="Arial"/>
                <w:sz w:val="20"/>
                <w:szCs w:val="20"/>
              </w:rPr>
            </w:pPr>
            <w:ins w:id="369"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4702D7" w:rsidRPr="005C4A13" w:rsidRDefault="004702D7" w:rsidP="00DE4E22">
            <w:pPr>
              <w:tabs>
                <w:tab w:val="left" w:pos="1365"/>
              </w:tabs>
              <w:spacing w:after="120"/>
              <w:rPr>
                <w:rFonts w:ascii="Arial" w:hAnsi="Arial" w:cs="Arial"/>
                <w:sz w:val="20"/>
                <w:szCs w:val="20"/>
              </w:rPr>
            </w:pPr>
            <w:ins w:id="370"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693" w:type="dxa"/>
          </w:tcPr>
          <w:p w14:paraId="783E8C72" w14:textId="109A4394" w:rsidR="004702D7" w:rsidRPr="00D8633E" w:rsidRDefault="004702D7" w:rsidP="00DE4E22">
            <w:pPr>
              <w:rPr>
                <w:rFonts w:ascii="Arial" w:hAnsi="Arial" w:cs="Arial"/>
                <w:color w:val="000000" w:themeColor="text1"/>
                <w:sz w:val="20"/>
                <w:szCs w:val="20"/>
              </w:rPr>
            </w:pPr>
          </w:p>
        </w:tc>
        <w:tc>
          <w:tcPr>
            <w:tcW w:w="4252" w:type="dxa"/>
          </w:tcPr>
          <w:p w14:paraId="02C7069C" w14:textId="000AE5C6" w:rsidR="004702D7" w:rsidRPr="002A6389" w:rsidRDefault="002A6389"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r>
      <w:tr w:rsidR="004702D7" w:rsidRPr="00110ECB" w14:paraId="049B8E3D" w14:textId="28554E4A" w:rsidTr="004702D7">
        <w:tc>
          <w:tcPr>
            <w:tcW w:w="617" w:type="dxa"/>
          </w:tcPr>
          <w:p w14:paraId="10F96E08" w14:textId="5C308DD6" w:rsidR="004702D7" w:rsidRDefault="004702D7" w:rsidP="00DE4E22">
            <w:pPr>
              <w:rPr>
                <w:rFonts w:ascii="Arial" w:hAnsi="Arial" w:cs="Arial"/>
                <w:sz w:val="20"/>
                <w:szCs w:val="20"/>
                <w:u w:val="single"/>
              </w:rPr>
            </w:pPr>
            <w:r>
              <w:rPr>
                <w:rFonts w:ascii="Arial" w:hAnsi="Arial" w:cs="Arial"/>
                <w:sz w:val="20"/>
                <w:szCs w:val="20"/>
                <w:u w:val="single"/>
              </w:rPr>
              <w:t>AG2</w:t>
            </w:r>
          </w:p>
        </w:tc>
        <w:tc>
          <w:tcPr>
            <w:tcW w:w="8422" w:type="dxa"/>
          </w:tcPr>
          <w:p w14:paraId="4BFEEFDD" w14:textId="0394908E" w:rsidR="004702D7" w:rsidRDefault="004702D7" w:rsidP="00DE4E22">
            <w:pPr>
              <w:tabs>
                <w:tab w:val="left" w:pos="1365"/>
              </w:tabs>
              <w:spacing w:after="120"/>
              <w:rPr>
                <w:rFonts w:ascii="Arial" w:hAnsi="Arial" w:cs="Arial"/>
                <w:sz w:val="20"/>
                <w:szCs w:val="20"/>
              </w:rPr>
            </w:pPr>
            <w:ins w:id="371"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693" w:type="dxa"/>
          </w:tcPr>
          <w:p w14:paraId="00457B65" w14:textId="5344C60F" w:rsidR="004702D7" w:rsidRPr="00D8633E" w:rsidRDefault="004702D7" w:rsidP="00DE4E22">
            <w:pPr>
              <w:rPr>
                <w:rFonts w:ascii="Arial" w:hAnsi="Arial" w:cs="Arial"/>
                <w:color w:val="000000" w:themeColor="text1"/>
                <w:sz w:val="20"/>
                <w:szCs w:val="20"/>
              </w:rPr>
            </w:pPr>
          </w:p>
        </w:tc>
        <w:tc>
          <w:tcPr>
            <w:tcW w:w="4252" w:type="dxa"/>
          </w:tcPr>
          <w:p w14:paraId="6BA92887" w14:textId="4EFEC6CA" w:rsidR="004702D7" w:rsidRPr="002A6389" w:rsidRDefault="002A6389"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r>
      <w:tr w:rsidR="002A6389" w:rsidRPr="00110ECB" w14:paraId="5618BF18" w14:textId="5384A400" w:rsidTr="00980022">
        <w:trPr>
          <w:trHeight w:val="734"/>
        </w:trPr>
        <w:tc>
          <w:tcPr>
            <w:tcW w:w="617" w:type="dxa"/>
            <w:shd w:val="clear" w:color="auto" w:fill="D9D9D9" w:themeFill="background1" w:themeFillShade="D9"/>
          </w:tcPr>
          <w:p w14:paraId="1AA8EFE1" w14:textId="77777777" w:rsidR="002A6389" w:rsidRPr="00110ECB" w:rsidRDefault="002A6389" w:rsidP="00DE4E22">
            <w:pPr>
              <w:rPr>
                <w:rFonts w:ascii="Arial" w:hAnsi="Arial" w:cs="Arial"/>
                <w:sz w:val="20"/>
                <w:szCs w:val="20"/>
              </w:rPr>
            </w:pPr>
            <w:bookmarkStart w:id="372" w:name="_Hlk66535939"/>
          </w:p>
        </w:tc>
        <w:tc>
          <w:tcPr>
            <w:tcW w:w="15367" w:type="dxa"/>
            <w:gridSpan w:val="3"/>
            <w:shd w:val="clear" w:color="auto" w:fill="D9D9D9" w:themeFill="background1" w:themeFillShade="D9"/>
          </w:tcPr>
          <w:p w14:paraId="22946FA4" w14:textId="2D15EF6D" w:rsidR="002A6389" w:rsidRPr="00D8633E" w:rsidRDefault="002A6389"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r>
      <w:tr w:rsidR="004702D7" w:rsidRPr="00110ECB" w14:paraId="42D45F07" w14:textId="338B9FAD" w:rsidTr="004702D7">
        <w:tc>
          <w:tcPr>
            <w:tcW w:w="617" w:type="dxa"/>
          </w:tcPr>
          <w:p w14:paraId="0E67CF0B" w14:textId="77777777" w:rsidR="004702D7" w:rsidRPr="00110ECB" w:rsidRDefault="004702D7" w:rsidP="00DE4E22">
            <w:pPr>
              <w:rPr>
                <w:rFonts w:ascii="Arial" w:hAnsi="Arial" w:cs="Arial"/>
                <w:sz w:val="20"/>
                <w:szCs w:val="20"/>
                <w:u w:val="single"/>
              </w:rPr>
            </w:pPr>
            <w:bookmarkStart w:id="373" w:name="_Hlk66452526"/>
            <w:bookmarkEnd w:id="372"/>
            <w:r w:rsidRPr="00110ECB">
              <w:rPr>
                <w:rFonts w:ascii="Arial" w:hAnsi="Arial" w:cs="Arial"/>
                <w:sz w:val="20"/>
                <w:szCs w:val="20"/>
                <w:u w:val="single"/>
              </w:rPr>
              <w:t>AH</w:t>
            </w:r>
          </w:p>
        </w:tc>
        <w:tc>
          <w:tcPr>
            <w:tcW w:w="8422" w:type="dxa"/>
          </w:tcPr>
          <w:p w14:paraId="3F7E8BDF"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lastRenderedPageBreak/>
              <w:t>does not contain any sulfidic ores or soils or any other waste; and</w:t>
            </w:r>
          </w:p>
          <w:p w14:paraId="4ABD006A" w14:textId="77777777" w:rsidR="004702D7" w:rsidRPr="005C4A13" w:rsidRDefault="004702D7"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 xml:space="preserve">meets the waste acceptance criteria attached as CRC204143 Schedule 1 to this resource consent. </w:t>
            </w:r>
          </w:p>
          <w:p w14:paraId="4FC5D167" w14:textId="77777777" w:rsidR="004702D7" w:rsidRPr="005C4A13" w:rsidRDefault="004702D7" w:rsidP="00DE4E22">
            <w:pPr>
              <w:spacing w:after="120"/>
              <w:rPr>
                <w:rFonts w:ascii="Arial" w:hAnsi="Arial" w:cs="Arial"/>
                <w:sz w:val="20"/>
                <w:szCs w:val="20"/>
              </w:rPr>
            </w:pPr>
          </w:p>
        </w:tc>
        <w:tc>
          <w:tcPr>
            <w:tcW w:w="2693" w:type="dxa"/>
          </w:tcPr>
          <w:p w14:paraId="0023E1EB" w14:textId="77777777" w:rsidR="004702D7" w:rsidRPr="00D8633E" w:rsidRDefault="004702D7" w:rsidP="00DE4E22">
            <w:pPr>
              <w:rPr>
                <w:rFonts w:ascii="Arial" w:hAnsi="Arial" w:cs="Arial"/>
                <w:i/>
                <w:iCs/>
                <w:color w:val="000000" w:themeColor="text1"/>
                <w:sz w:val="20"/>
                <w:szCs w:val="20"/>
              </w:rPr>
            </w:pPr>
          </w:p>
        </w:tc>
        <w:tc>
          <w:tcPr>
            <w:tcW w:w="4252" w:type="dxa"/>
          </w:tcPr>
          <w:p w14:paraId="20034724" w14:textId="77777777" w:rsidR="004702D7" w:rsidRDefault="004702D7" w:rsidP="00DE4E22">
            <w:pPr>
              <w:rPr>
                <w:rFonts w:ascii="Arial" w:hAnsi="Arial" w:cs="Arial"/>
                <w:i/>
                <w:iCs/>
                <w:color w:val="000000" w:themeColor="text1"/>
                <w:sz w:val="20"/>
                <w:szCs w:val="20"/>
              </w:rPr>
            </w:pPr>
          </w:p>
          <w:p w14:paraId="28CF0391" w14:textId="77777777" w:rsidR="001E318A" w:rsidRDefault="001E318A" w:rsidP="00DE4E22">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0E797310" w14:textId="15BA441D" w:rsidR="001E318A" w:rsidRPr="001E318A" w:rsidRDefault="001E318A" w:rsidP="00DE4E22">
            <w:pPr>
              <w:rPr>
                <w:rFonts w:ascii="Arial" w:hAnsi="Arial" w:cs="Arial"/>
                <w:i/>
                <w:iCs/>
                <w:color w:val="FF0000"/>
                <w:sz w:val="20"/>
                <w:szCs w:val="20"/>
              </w:rPr>
            </w:pPr>
            <w:r>
              <w:rPr>
                <w:rFonts w:ascii="Arial" w:hAnsi="Arial" w:cs="Arial"/>
                <w:i/>
                <w:iCs/>
                <w:color w:val="FF0000"/>
                <w:sz w:val="20"/>
                <w:szCs w:val="20"/>
              </w:rPr>
              <w:t xml:space="preserve">a)has been </w:t>
            </w:r>
            <w:proofErr w:type="spellStart"/>
            <w:r>
              <w:rPr>
                <w:rFonts w:ascii="Arial" w:hAnsi="Arial" w:cs="Arial"/>
                <w:i/>
                <w:iCs/>
                <w:color w:val="FF0000"/>
                <w:sz w:val="20"/>
                <w:szCs w:val="20"/>
              </w:rPr>
              <w:t>inspected,tested</w:t>
            </w:r>
            <w:proofErr w:type="spellEnd"/>
            <w:r>
              <w:rPr>
                <w:rFonts w:ascii="Arial" w:hAnsi="Arial" w:cs="Arial"/>
                <w:i/>
                <w:iCs/>
                <w:color w:val="FF0000"/>
                <w:sz w:val="20"/>
                <w:szCs w:val="20"/>
              </w:rPr>
              <w:t xml:space="preserve"> and approved for use by an independent and certified testing authority</w:t>
            </w:r>
          </w:p>
        </w:tc>
      </w:tr>
      <w:tr w:rsidR="004702D7" w:rsidRPr="00110ECB" w14:paraId="05C748C0" w14:textId="643FDDAA" w:rsidTr="004702D7">
        <w:tc>
          <w:tcPr>
            <w:tcW w:w="617" w:type="dxa"/>
          </w:tcPr>
          <w:p w14:paraId="684E7A77" w14:textId="77777777" w:rsidR="004702D7" w:rsidRPr="00110ECB" w:rsidRDefault="004702D7" w:rsidP="00DE4E22">
            <w:pPr>
              <w:rPr>
                <w:rFonts w:ascii="Arial" w:hAnsi="Arial" w:cs="Arial"/>
                <w:sz w:val="20"/>
                <w:szCs w:val="20"/>
                <w:u w:val="single"/>
              </w:rPr>
            </w:pPr>
            <w:bookmarkStart w:id="374" w:name="_Hlk66452533"/>
            <w:bookmarkEnd w:id="373"/>
            <w:r w:rsidRPr="00110ECB">
              <w:rPr>
                <w:rFonts w:ascii="Arial" w:hAnsi="Arial" w:cs="Arial"/>
                <w:sz w:val="20"/>
                <w:szCs w:val="20"/>
                <w:u w:val="single"/>
              </w:rPr>
              <w:t>AI</w:t>
            </w:r>
          </w:p>
        </w:tc>
        <w:tc>
          <w:tcPr>
            <w:tcW w:w="8422" w:type="dxa"/>
          </w:tcPr>
          <w:p w14:paraId="25BD08CA" w14:textId="77777777" w:rsidR="004702D7" w:rsidRPr="005C4A13" w:rsidRDefault="004702D7"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tcPr>
          <w:p w14:paraId="0EA01845" w14:textId="77777777" w:rsidR="004702D7" w:rsidRPr="00D8633E" w:rsidRDefault="004702D7" w:rsidP="00DE4E22">
            <w:pPr>
              <w:rPr>
                <w:rFonts w:ascii="Arial" w:hAnsi="Arial" w:cs="Arial"/>
                <w:color w:val="000000" w:themeColor="text1"/>
                <w:sz w:val="20"/>
                <w:szCs w:val="20"/>
              </w:rPr>
            </w:pPr>
          </w:p>
        </w:tc>
        <w:tc>
          <w:tcPr>
            <w:tcW w:w="4252" w:type="dxa"/>
          </w:tcPr>
          <w:p w14:paraId="0127AD16" w14:textId="77777777" w:rsidR="004702D7" w:rsidRPr="00D8633E" w:rsidRDefault="004702D7" w:rsidP="00DE4E22">
            <w:pPr>
              <w:rPr>
                <w:rFonts w:ascii="Arial" w:hAnsi="Arial" w:cs="Arial"/>
                <w:color w:val="000000" w:themeColor="text1"/>
                <w:sz w:val="20"/>
                <w:szCs w:val="20"/>
              </w:rPr>
            </w:pPr>
          </w:p>
        </w:tc>
      </w:tr>
      <w:bookmarkEnd w:id="374"/>
      <w:tr w:rsidR="002A6389" w:rsidRPr="00110ECB" w14:paraId="07801609" w14:textId="6A27CECD" w:rsidTr="00564411">
        <w:trPr>
          <w:trHeight w:val="752"/>
        </w:trPr>
        <w:tc>
          <w:tcPr>
            <w:tcW w:w="617" w:type="dxa"/>
            <w:shd w:val="clear" w:color="auto" w:fill="D9D9D9" w:themeFill="background1" w:themeFillShade="D9"/>
          </w:tcPr>
          <w:p w14:paraId="493E95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143575F4" w14:textId="45800E52" w:rsidR="002A6389" w:rsidRPr="00D8633E" w:rsidRDefault="002A6389" w:rsidP="00DE4E22">
            <w:pPr>
              <w:rPr>
                <w:rFonts w:ascii="Arial" w:hAnsi="Arial" w:cs="Arial"/>
                <w:b/>
                <w:bCs/>
                <w:color w:val="000000" w:themeColor="text1"/>
                <w:sz w:val="20"/>
                <w:szCs w:val="20"/>
              </w:rPr>
            </w:pPr>
            <w:bookmarkStart w:id="375" w:name="_Hlk66535980"/>
            <w:r w:rsidRPr="00110ECB">
              <w:rPr>
                <w:rFonts w:ascii="Arial" w:hAnsi="Arial" w:cs="Arial"/>
                <w:b/>
                <w:bCs/>
                <w:sz w:val="20"/>
                <w:szCs w:val="20"/>
              </w:rPr>
              <w:t>CRC211629 Water Permit to divert floodwater</w:t>
            </w:r>
            <w:bookmarkEnd w:id="375"/>
          </w:p>
        </w:tc>
      </w:tr>
      <w:tr w:rsidR="004702D7" w:rsidRPr="00110ECB" w14:paraId="76EAECFE" w14:textId="61FACAA9" w:rsidTr="004702D7">
        <w:tc>
          <w:tcPr>
            <w:tcW w:w="617" w:type="dxa"/>
          </w:tcPr>
          <w:p w14:paraId="57DA12EA"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AJ</w:t>
            </w:r>
          </w:p>
        </w:tc>
        <w:tc>
          <w:tcPr>
            <w:tcW w:w="8422" w:type="dxa"/>
          </w:tcPr>
          <w:p w14:paraId="64147076" w14:textId="284CE997" w:rsidR="004702D7" w:rsidRPr="00E04296" w:rsidRDefault="004702D7" w:rsidP="00DE4E22">
            <w:pPr>
              <w:spacing w:after="120"/>
              <w:rPr>
                <w:rFonts w:ascii="Arial" w:hAnsi="Arial" w:cs="Arial"/>
                <w:sz w:val="20"/>
                <w:szCs w:val="20"/>
              </w:rPr>
            </w:pPr>
            <w:bookmarkStart w:id="376" w:name="_Hlk66535975"/>
            <w:r w:rsidRPr="00E04296">
              <w:rPr>
                <w:rFonts w:ascii="Arial" w:hAnsi="Arial" w:cs="Arial"/>
                <w:sz w:val="20"/>
                <w:szCs w:val="20"/>
              </w:rPr>
              <w:t xml:space="preserve">The diversion of floodwater shall be limited to diversions associated with </w:t>
            </w:r>
            <w:del w:id="377"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378" w:author="Greenwood Roche" w:date="2021-05-04T20:07:00Z">
              <w:r>
                <w:rPr>
                  <w:rFonts w:ascii="Arial" w:hAnsi="Arial" w:cs="Arial"/>
                  <w:sz w:val="20"/>
                  <w:szCs w:val="20"/>
                </w:rPr>
                <w:t>, stockpiles and excavated area</w:t>
              </w:r>
            </w:ins>
            <w:ins w:id="379"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376"/>
          <w:p w14:paraId="7F2B521A" w14:textId="77777777" w:rsidR="004702D7" w:rsidRPr="00110ECB" w:rsidRDefault="004702D7" w:rsidP="00DE4E22">
            <w:pPr>
              <w:spacing w:after="120"/>
              <w:rPr>
                <w:rFonts w:ascii="Arial" w:hAnsi="Arial" w:cs="Arial"/>
                <w:b/>
                <w:bCs/>
                <w:sz w:val="20"/>
                <w:szCs w:val="20"/>
                <w:u w:val="single"/>
              </w:rPr>
            </w:pPr>
          </w:p>
        </w:tc>
        <w:tc>
          <w:tcPr>
            <w:tcW w:w="2693" w:type="dxa"/>
          </w:tcPr>
          <w:p w14:paraId="028EB8D9" w14:textId="2CEC6810" w:rsidR="004702D7" w:rsidRPr="00D8633E" w:rsidRDefault="004702D7"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4702D7" w:rsidRPr="00D8633E" w:rsidRDefault="004702D7" w:rsidP="00DE4E22">
            <w:pPr>
              <w:rPr>
                <w:rFonts w:ascii="Arial" w:hAnsi="Arial" w:cs="Arial"/>
                <w:i/>
                <w:iCs/>
                <w:color w:val="000000" w:themeColor="text1"/>
                <w:sz w:val="20"/>
                <w:szCs w:val="20"/>
              </w:rPr>
            </w:pPr>
          </w:p>
        </w:tc>
        <w:tc>
          <w:tcPr>
            <w:tcW w:w="4252" w:type="dxa"/>
          </w:tcPr>
          <w:p w14:paraId="6D3D97FF" w14:textId="76621E22" w:rsidR="004702D7" w:rsidRPr="00E04296"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r>
      <w:tr w:rsidR="004702D7" w:rsidRPr="00110ECB" w14:paraId="6A42EDCD" w14:textId="6EFD1356" w:rsidTr="004702D7">
        <w:tc>
          <w:tcPr>
            <w:tcW w:w="617" w:type="dxa"/>
          </w:tcPr>
          <w:p w14:paraId="2D92D3B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AK</w:t>
            </w:r>
          </w:p>
        </w:tc>
        <w:tc>
          <w:tcPr>
            <w:tcW w:w="8422" w:type="dxa"/>
          </w:tcPr>
          <w:p w14:paraId="74D20972" w14:textId="77777777" w:rsidR="004702D7" w:rsidRPr="005C4A13" w:rsidRDefault="004702D7" w:rsidP="00DE4E22">
            <w:pPr>
              <w:spacing w:after="120"/>
              <w:rPr>
                <w:rFonts w:ascii="Arial" w:hAnsi="Arial" w:cs="Arial"/>
                <w:b/>
                <w:bCs/>
                <w:sz w:val="20"/>
                <w:szCs w:val="20"/>
              </w:rPr>
            </w:pPr>
            <w:bookmarkStart w:id="380"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380"/>
          </w:p>
        </w:tc>
        <w:tc>
          <w:tcPr>
            <w:tcW w:w="2693" w:type="dxa"/>
          </w:tcPr>
          <w:p w14:paraId="41719EAB" w14:textId="77777777" w:rsidR="004702D7" w:rsidRPr="00D8633E" w:rsidRDefault="004702D7" w:rsidP="00DE4E22">
            <w:pPr>
              <w:rPr>
                <w:rFonts w:ascii="Arial" w:hAnsi="Arial" w:cs="Arial"/>
                <w:i/>
                <w:iCs/>
                <w:color w:val="000000" w:themeColor="text1"/>
                <w:sz w:val="20"/>
                <w:szCs w:val="20"/>
              </w:rPr>
            </w:pPr>
          </w:p>
        </w:tc>
        <w:tc>
          <w:tcPr>
            <w:tcW w:w="4252" w:type="dxa"/>
          </w:tcPr>
          <w:p w14:paraId="7DDBB443" w14:textId="77777777" w:rsidR="004702D7" w:rsidRPr="00D8633E" w:rsidRDefault="004702D7" w:rsidP="00DE4E22">
            <w:pPr>
              <w:rPr>
                <w:rFonts w:ascii="Arial" w:hAnsi="Arial" w:cs="Arial"/>
                <w:i/>
                <w:iCs/>
                <w:color w:val="000000" w:themeColor="text1"/>
                <w:sz w:val="20"/>
                <w:szCs w:val="20"/>
              </w:rPr>
            </w:pPr>
          </w:p>
        </w:tc>
      </w:tr>
      <w:tr w:rsidR="002A6389" w:rsidRPr="00110ECB" w14:paraId="1C4DE55C" w14:textId="709F6F70" w:rsidTr="00A57FB6">
        <w:tc>
          <w:tcPr>
            <w:tcW w:w="617" w:type="dxa"/>
            <w:shd w:val="clear" w:color="auto" w:fill="D9D9D9" w:themeFill="background1" w:themeFillShade="D9"/>
          </w:tcPr>
          <w:p w14:paraId="24A9AED6" w14:textId="77777777" w:rsidR="002A6389" w:rsidRPr="00110ECB" w:rsidRDefault="002A6389" w:rsidP="00DE4E22">
            <w:pPr>
              <w:rPr>
                <w:rFonts w:ascii="Arial" w:hAnsi="Arial" w:cs="Arial"/>
                <w:sz w:val="20"/>
                <w:szCs w:val="20"/>
              </w:rPr>
            </w:pPr>
          </w:p>
        </w:tc>
        <w:tc>
          <w:tcPr>
            <w:tcW w:w="15367" w:type="dxa"/>
            <w:gridSpan w:val="3"/>
            <w:shd w:val="clear" w:color="auto" w:fill="D9D9D9" w:themeFill="background1" w:themeFillShade="D9"/>
          </w:tcPr>
          <w:p w14:paraId="4AE01EB5" w14:textId="77777777" w:rsidR="002A6389" w:rsidRPr="00110ECB" w:rsidRDefault="002A6389"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2A6389" w:rsidRPr="00D8633E" w:rsidRDefault="002A6389" w:rsidP="00DE4E22">
            <w:pPr>
              <w:rPr>
                <w:rFonts w:ascii="Arial" w:hAnsi="Arial" w:cs="Arial"/>
                <w:b/>
                <w:bCs/>
                <w:color w:val="000000" w:themeColor="text1"/>
                <w:sz w:val="20"/>
                <w:szCs w:val="20"/>
              </w:rPr>
            </w:pPr>
          </w:p>
        </w:tc>
      </w:tr>
      <w:tr w:rsidR="004702D7" w:rsidRPr="00110ECB" w14:paraId="71A4951F" w14:textId="53A3CDA5" w:rsidTr="004702D7">
        <w:tc>
          <w:tcPr>
            <w:tcW w:w="617" w:type="dxa"/>
          </w:tcPr>
          <w:p w14:paraId="7364ADAC" w14:textId="77777777" w:rsidR="004702D7" w:rsidRPr="00110ECB" w:rsidRDefault="004702D7" w:rsidP="00DE4E22">
            <w:pPr>
              <w:rPr>
                <w:rFonts w:ascii="Arial" w:hAnsi="Arial" w:cs="Arial"/>
                <w:sz w:val="20"/>
                <w:szCs w:val="20"/>
              </w:rPr>
            </w:pPr>
            <w:r w:rsidRPr="00110ECB">
              <w:rPr>
                <w:rFonts w:ascii="Arial" w:hAnsi="Arial" w:cs="Arial"/>
                <w:sz w:val="20"/>
                <w:szCs w:val="20"/>
              </w:rPr>
              <w:t>1</w:t>
            </w:r>
          </w:p>
        </w:tc>
        <w:tc>
          <w:tcPr>
            <w:tcW w:w="8422" w:type="dxa"/>
          </w:tcPr>
          <w:p w14:paraId="7867829D" w14:textId="77777777" w:rsidR="004702D7" w:rsidRPr="00110ECB" w:rsidRDefault="004702D7" w:rsidP="00DE4E22">
            <w:pPr>
              <w:spacing w:after="120" w:line="259" w:lineRule="auto"/>
              <w:rPr>
                <w:rFonts w:ascii="Arial" w:hAnsi="Arial" w:cs="Arial"/>
                <w:sz w:val="20"/>
                <w:szCs w:val="20"/>
              </w:rPr>
            </w:pPr>
            <w:bookmarkStart w:id="381"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381"/>
          <w:p w14:paraId="360AA6DD" w14:textId="77777777" w:rsidR="004702D7" w:rsidRPr="00110ECB" w:rsidRDefault="004702D7" w:rsidP="00DE4E22">
            <w:pPr>
              <w:spacing w:after="120"/>
              <w:rPr>
                <w:rFonts w:ascii="Arial" w:hAnsi="Arial" w:cs="Arial"/>
                <w:b/>
                <w:bCs/>
                <w:sz w:val="20"/>
                <w:szCs w:val="20"/>
              </w:rPr>
            </w:pPr>
          </w:p>
        </w:tc>
        <w:tc>
          <w:tcPr>
            <w:tcW w:w="2693" w:type="dxa"/>
          </w:tcPr>
          <w:p w14:paraId="6BDCD44E" w14:textId="77777777" w:rsidR="004702D7" w:rsidRPr="00D8633E" w:rsidRDefault="004702D7" w:rsidP="00DE4E22">
            <w:pPr>
              <w:rPr>
                <w:rFonts w:ascii="Arial" w:hAnsi="Arial" w:cs="Arial"/>
                <w:color w:val="000000" w:themeColor="text1"/>
                <w:sz w:val="20"/>
                <w:szCs w:val="20"/>
              </w:rPr>
            </w:pPr>
          </w:p>
        </w:tc>
        <w:tc>
          <w:tcPr>
            <w:tcW w:w="4252" w:type="dxa"/>
          </w:tcPr>
          <w:p w14:paraId="4E150882" w14:textId="77777777" w:rsidR="004702D7" w:rsidRPr="00D8633E" w:rsidRDefault="004702D7" w:rsidP="00DE4E22">
            <w:pPr>
              <w:rPr>
                <w:rFonts w:ascii="Arial" w:hAnsi="Arial" w:cs="Arial"/>
                <w:color w:val="000000" w:themeColor="text1"/>
                <w:sz w:val="20"/>
                <w:szCs w:val="20"/>
              </w:rPr>
            </w:pPr>
          </w:p>
        </w:tc>
      </w:tr>
      <w:tr w:rsidR="004702D7" w:rsidRPr="00110ECB" w14:paraId="46C725D6" w14:textId="17F44DB4" w:rsidTr="004702D7">
        <w:tc>
          <w:tcPr>
            <w:tcW w:w="617" w:type="dxa"/>
          </w:tcPr>
          <w:p w14:paraId="51F9CC4F" w14:textId="77777777" w:rsidR="004702D7" w:rsidRPr="00110ECB" w:rsidRDefault="004702D7" w:rsidP="00DE4E22">
            <w:pPr>
              <w:rPr>
                <w:rFonts w:ascii="Arial" w:hAnsi="Arial" w:cs="Arial"/>
                <w:sz w:val="20"/>
                <w:szCs w:val="20"/>
              </w:rPr>
            </w:pPr>
            <w:r w:rsidRPr="00110ECB">
              <w:rPr>
                <w:rFonts w:ascii="Arial" w:hAnsi="Arial" w:cs="Arial"/>
                <w:sz w:val="20"/>
                <w:szCs w:val="20"/>
              </w:rPr>
              <w:t>2</w:t>
            </w:r>
          </w:p>
        </w:tc>
        <w:tc>
          <w:tcPr>
            <w:tcW w:w="8422" w:type="dxa"/>
          </w:tcPr>
          <w:p w14:paraId="771FCAE3" w14:textId="77777777" w:rsidR="004702D7" w:rsidRPr="00110ECB" w:rsidRDefault="004702D7" w:rsidP="00DE4E22">
            <w:pPr>
              <w:spacing w:after="120" w:line="259" w:lineRule="auto"/>
              <w:rPr>
                <w:rFonts w:ascii="Arial" w:hAnsi="Arial" w:cs="Arial"/>
                <w:sz w:val="20"/>
                <w:szCs w:val="20"/>
              </w:rPr>
            </w:pPr>
            <w:bookmarkStart w:id="382" w:name="_Hlk66536117"/>
            <w:r w:rsidRPr="00110ECB">
              <w:rPr>
                <w:rFonts w:ascii="Arial" w:hAnsi="Arial" w:cs="Arial"/>
                <w:sz w:val="20"/>
                <w:szCs w:val="20"/>
              </w:rPr>
              <w:t>The term of consent is 15 years.</w:t>
            </w:r>
          </w:p>
          <w:bookmarkEnd w:id="382"/>
          <w:p w14:paraId="19B75EA7" w14:textId="77777777" w:rsidR="004702D7" w:rsidRPr="00110ECB" w:rsidRDefault="004702D7" w:rsidP="00DE4E22">
            <w:pPr>
              <w:spacing w:after="120"/>
              <w:rPr>
                <w:rFonts w:ascii="Arial" w:hAnsi="Arial" w:cs="Arial"/>
                <w:b/>
                <w:bCs/>
                <w:sz w:val="20"/>
                <w:szCs w:val="20"/>
              </w:rPr>
            </w:pPr>
          </w:p>
        </w:tc>
        <w:tc>
          <w:tcPr>
            <w:tcW w:w="2693" w:type="dxa"/>
          </w:tcPr>
          <w:p w14:paraId="013CCE07" w14:textId="77777777" w:rsidR="004702D7" w:rsidRPr="00D8633E" w:rsidRDefault="004702D7" w:rsidP="00DE4E22">
            <w:pPr>
              <w:rPr>
                <w:rFonts w:ascii="Arial" w:hAnsi="Arial" w:cs="Arial"/>
                <w:color w:val="000000" w:themeColor="text1"/>
                <w:sz w:val="20"/>
                <w:szCs w:val="20"/>
              </w:rPr>
            </w:pPr>
          </w:p>
        </w:tc>
        <w:tc>
          <w:tcPr>
            <w:tcW w:w="4252" w:type="dxa"/>
          </w:tcPr>
          <w:p w14:paraId="78FCFFD4" w14:textId="77777777" w:rsidR="004702D7" w:rsidRDefault="009117A9" w:rsidP="00DE4E22">
            <w:pPr>
              <w:rPr>
                <w:rFonts w:ascii="Arial" w:hAnsi="Arial" w:cs="Arial"/>
                <w:color w:val="FF0000"/>
                <w:sz w:val="20"/>
                <w:szCs w:val="20"/>
              </w:rPr>
            </w:pPr>
            <w:r>
              <w:rPr>
                <w:rFonts w:ascii="Arial" w:hAnsi="Arial" w:cs="Arial"/>
                <w:color w:val="000000" w:themeColor="text1"/>
                <w:sz w:val="20"/>
                <w:szCs w:val="20"/>
              </w:rPr>
              <w:t xml:space="preserve">           </w:t>
            </w:r>
            <w:r>
              <w:rPr>
                <w:rFonts w:ascii="Arial" w:hAnsi="Arial" w:cs="Arial"/>
                <w:color w:val="FF0000"/>
                <w:sz w:val="20"/>
                <w:szCs w:val="20"/>
              </w:rPr>
              <w:t>Chris Revell</w:t>
            </w:r>
          </w:p>
          <w:p w14:paraId="1255AA24" w14:textId="3992CDE4" w:rsidR="009117A9" w:rsidRPr="009117A9" w:rsidRDefault="009117A9" w:rsidP="00DE4E22">
            <w:pPr>
              <w:rPr>
                <w:rFonts w:ascii="Arial" w:hAnsi="Arial" w:cs="Arial"/>
                <w:color w:val="FF0000"/>
                <w:sz w:val="20"/>
                <w:szCs w:val="20"/>
              </w:rPr>
            </w:pPr>
            <w:r>
              <w:rPr>
                <w:rFonts w:ascii="Arial" w:hAnsi="Arial" w:cs="Arial"/>
                <w:color w:val="FF0000"/>
                <w:sz w:val="20"/>
                <w:szCs w:val="20"/>
              </w:rPr>
              <w:t>15 years maximum and no right of extension or renewal</w:t>
            </w:r>
          </w:p>
        </w:tc>
      </w:tr>
      <w:tr w:rsidR="004702D7" w:rsidRPr="00110ECB" w14:paraId="679D17A9" w14:textId="7B6CDFF2" w:rsidTr="004702D7">
        <w:tc>
          <w:tcPr>
            <w:tcW w:w="617" w:type="dxa"/>
          </w:tcPr>
          <w:p w14:paraId="61034F3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AL</w:t>
            </w:r>
          </w:p>
        </w:tc>
        <w:tc>
          <w:tcPr>
            <w:tcW w:w="8422" w:type="dxa"/>
          </w:tcPr>
          <w:p w14:paraId="5703E8D2" w14:textId="77777777" w:rsidR="004702D7" w:rsidRPr="005C4A13" w:rsidRDefault="004702D7" w:rsidP="00DE4E22">
            <w:pPr>
              <w:spacing w:before="120" w:after="120" w:line="280" w:lineRule="auto"/>
              <w:jc w:val="both"/>
              <w:rPr>
                <w:rFonts w:ascii="Arial" w:hAnsi="Arial" w:cs="Arial"/>
                <w:kern w:val="22"/>
                <w:sz w:val="20"/>
                <w:szCs w:val="20"/>
              </w:rPr>
            </w:pPr>
            <w:bookmarkStart w:id="383"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383"/>
          <w:p w14:paraId="4C079E53" w14:textId="77777777" w:rsidR="004702D7" w:rsidRPr="00110ECB" w:rsidRDefault="004702D7" w:rsidP="00DE4E22">
            <w:pPr>
              <w:spacing w:after="120"/>
              <w:rPr>
                <w:rFonts w:ascii="Arial" w:hAnsi="Arial" w:cs="Arial"/>
                <w:sz w:val="20"/>
                <w:szCs w:val="20"/>
              </w:rPr>
            </w:pPr>
          </w:p>
        </w:tc>
        <w:tc>
          <w:tcPr>
            <w:tcW w:w="2693" w:type="dxa"/>
          </w:tcPr>
          <w:p w14:paraId="055AD248" w14:textId="77777777" w:rsidR="004702D7" w:rsidRPr="00D8633E" w:rsidRDefault="004702D7" w:rsidP="00DE4E22">
            <w:pPr>
              <w:rPr>
                <w:rFonts w:ascii="Arial" w:hAnsi="Arial" w:cs="Arial"/>
                <w:color w:val="000000" w:themeColor="text1"/>
                <w:sz w:val="20"/>
                <w:szCs w:val="20"/>
              </w:rPr>
            </w:pPr>
          </w:p>
        </w:tc>
        <w:tc>
          <w:tcPr>
            <w:tcW w:w="4252" w:type="dxa"/>
          </w:tcPr>
          <w:p w14:paraId="1AD841F3" w14:textId="77777777" w:rsidR="004702D7" w:rsidRPr="00D8633E" w:rsidRDefault="004702D7" w:rsidP="00DE4E22">
            <w:pPr>
              <w:rPr>
                <w:rFonts w:ascii="Arial" w:hAnsi="Arial" w:cs="Arial"/>
                <w:color w:val="000000" w:themeColor="text1"/>
                <w:sz w:val="20"/>
                <w:szCs w:val="20"/>
              </w:rPr>
            </w:pPr>
          </w:p>
        </w:tc>
      </w:tr>
      <w:tr w:rsidR="004702D7" w:rsidRPr="00110ECB" w14:paraId="117AEE1F" w14:textId="7566C4A4" w:rsidTr="004702D7">
        <w:tc>
          <w:tcPr>
            <w:tcW w:w="617" w:type="dxa"/>
          </w:tcPr>
          <w:p w14:paraId="10A1919A" w14:textId="77777777" w:rsidR="004702D7" w:rsidRPr="00110ECB" w:rsidRDefault="004702D7" w:rsidP="00DE4E22">
            <w:pPr>
              <w:rPr>
                <w:rFonts w:ascii="Arial" w:hAnsi="Arial" w:cs="Arial"/>
                <w:sz w:val="20"/>
                <w:szCs w:val="20"/>
              </w:rPr>
            </w:pPr>
          </w:p>
        </w:tc>
        <w:tc>
          <w:tcPr>
            <w:tcW w:w="8422" w:type="dxa"/>
          </w:tcPr>
          <w:p w14:paraId="215B874E" w14:textId="77777777" w:rsidR="004702D7" w:rsidRPr="005C4A13" w:rsidRDefault="004702D7"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tcPr>
          <w:p w14:paraId="5FA4074D" w14:textId="77777777" w:rsidR="004702D7" w:rsidRPr="00D8633E" w:rsidRDefault="004702D7" w:rsidP="00DE4E22">
            <w:pPr>
              <w:rPr>
                <w:rFonts w:ascii="Arial" w:hAnsi="Arial" w:cs="Arial"/>
                <w:color w:val="000000" w:themeColor="text1"/>
                <w:sz w:val="20"/>
                <w:szCs w:val="20"/>
              </w:rPr>
            </w:pPr>
          </w:p>
        </w:tc>
        <w:tc>
          <w:tcPr>
            <w:tcW w:w="4252" w:type="dxa"/>
          </w:tcPr>
          <w:p w14:paraId="0292BEB8" w14:textId="77777777" w:rsidR="004702D7" w:rsidRPr="00D8633E" w:rsidRDefault="004702D7" w:rsidP="00DE4E22">
            <w:pPr>
              <w:rPr>
                <w:rFonts w:ascii="Arial" w:hAnsi="Arial" w:cs="Arial"/>
                <w:color w:val="000000" w:themeColor="text1"/>
                <w:sz w:val="20"/>
                <w:szCs w:val="20"/>
              </w:rPr>
            </w:pPr>
          </w:p>
        </w:tc>
      </w:tr>
      <w:tr w:rsidR="004702D7" w:rsidRPr="00110ECB" w14:paraId="024810C0" w14:textId="52AB4520" w:rsidTr="004702D7">
        <w:tc>
          <w:tcPr>
            <w:tcW w:w="617" w:type="dxa"/>
          </w:tcPr>
          <w:p w14:paraId="340DD4CF"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3</w:t>
            </w:r>
          </w:p>
        </w:tc>
        <w:tc>
          <w:tcPr>
            <w:tcW w:w="8422" w:type="dxa"/>
            <w:shd w:val="clear" w:color="auto" w:fill="auto"/>
          </w:tcPr>
          <w:p w14:paraId="11A9CFDC" w14:textId="77777777" w:rsidR="004702D7" w:rsidRPr="00110ECB" w:rsidRDefault="004702D7" w:rsidP="00DE4E22">
            <w:pPr>
              <w:spacing w:after="120" w:line="259" w:lineRule="auto"/>
              <w:rPr>
                <w:rFonts w:ascii="Arial" w:hAnsi="Arial" w:cs="Arial"/>
                <w:sz w:val="20"/>
                <w:szCs w:val="20"/>
              </w:rPr>
            </w:pPr>
            <w:bookmarkStart w:id="384" w:name="_Hlk66536673"/>
            <w:r w:rsidRPr="00110ECB">
              <w:rPr>
                <w:rFonts w:ascii="Arial" w:hAnsi="Arial" w:cs="Arial"/>
                <w:sz w:val="20"/>
                <w:szCs w:val="20"/>
              </w:rPr>
              <w:t>The hours of operation for quarry activities other than monitoring and dust suppression are limited to:</w:t>
            </w:r>
          </w:p>
          <w:p w14:paraId="3A97E96A" w14:textId="77777777"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14:paraId="70E24DB7"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77777777" w:rsidR="004702D7" w:rsidRPr="00110ECB" w:rsidRDefault="004702D7"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All other activities: 7am – 6pm</w:t>
            </w:r>
          </w:p>
          <w:p w14:paraId="1BC85167" w14:textId="1336C4D4" w:rsidR="004702D7" w:rsidRPr="00110ECB" w:rsidRDefault="004702D7"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Saturday excluding public holidays: 7am – </w:t>
            </w:r>
            <w:del w:id="385" w:author="Greenwood Roche" w:date="2021-05-04T18:25:00Z">
              <w:r w:rsidRPr="00110ECB" w:rsidDel="001C2F4A">
                <w:rPr>
                  <w:rFonts w:ascii="Arial" w:hAnsi="Arial" w:cs="Arial"/>
                  <w:spacing w:val="0"/>
                  <w:sz w:val="20"/>
                  <w:szCs w:val="20"/>
                </w:rPr>
                <w:delText>6</w:delText>
              </w:r>
            </w:del>
            <w:ins w:id="386"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384"/>
          <w:p w14:paraId="6EE79536" w14:textId="77777777" w:rsidR="004702D7" w:rsidRPr="00110ECB" w:rsidRDefault="004702D7" w:rsidP="00DE4E22">
            <w:pPr>
              <w:spacing w:after="120"/>
              <w:rPr>
                <w:rFonts w:ascii="Arial" w:hAnsi="Arial" w:cs="Arial"/>
                <w:b/>
                <w:bCs/>
                <w:sz w:val="20"/>
                <w:szCs w:val="20"/>
              </w:rPr>
            </w:pPr>
          </w:p>
        </w:tc>
        <w:tc>
          <w:tcPr>
            <w:tcW w:w="2693" w:type="dxa"/>
          </w:tcPr>
          <w:p w14:paraId="7D9E4CE2" w14:textId="6233BBC5" w:rsidR="004702D7" w:rsidRPr="00250FC8" w:rsidRDefault="004702D7" w:rsidP="00DE4E22">
            <w:pPr>
              <w:spacing w:after="120" w:line="259" w:lineRule="auto"/>
              <w:rPr>
                <w:rFonts w:ascii="Arial" w:hAnsi="Arial" w:cs="Arial"/>
                <w:i/>
                <w:iCs/>
                <w:strike/>
                <w:color w:val="000000" w:themeColor="text1"/>
                <w:sz w:val="20"/>
                <w:szCs w:val="20"/>
              </w:rPr>
            </w:pPr>
          </w:p>
        </w:tc>
        <w:tc>
          <w:tcPr>
            <w:tcW w:w="4252" w:type="dxa"/>
          </w:tcPr>
          <w:p w14:paraId="773804FE" w14:textId="77777777" w:rsidR="00E66C11" w:rsidRDefault="004702D7"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Agree with amendment</w:t>
            </w:r>
          </w:p>
          <w:p w14:paraId="49ABF01D" w14:textId="77777777" w:rsidR="00E66C11" w:rsidRDefault="00E66C11" w:rsidP="00DE4E22">
            <w:pPr>
              <w:spacing w:after="120"/>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402CDCD8" w14:textId="71AB3E3A" w:rsidR="00E66C11" w:rsidRDefault="00E66C11" w:rsidP="00DE4E22">
            <w:pPr>
              <w:spacing w:after="120"/>
              <w:rPr>
                <w:rFonts w:ascii="Arial" w:hAnsi="Arial" w:cs="Arial"/>
                <w:i/>
                <w:iCs/>
                <w:color w:val="FF0000"/>
                <w:sz w:val="20"/>
                <w:szCs w:val="20"/>
              </w:rPr>
            </w:pPr>
            <w:r>
              <w:rPr>
                <w:rFonts w:ascii="Arial" w:hAnsi="Arial" w:cs="Arial"/>
                <w:i/>
                <w:iCs/>
                <w:color w:val="FF0000"/>
                <w:sz w:val="20"/>
                <w:szCs w:val="20"/>
              </w:rPr>
              <w:t>Given that most of the people in close proximity to the proposed quarry are either young families with children or elderly and retired and given that the no</w:t>
            </w:r>
            <w:r w:rsidR="007B7FE9">
              <w:rPr>
                <w:rFonts w:ascii="Arial" w:hAnsi="Arial" w:cs="Arial"/>
                <w:i/>
                <w:iCs/>
                <w:color w:val="FF0000"/>
                <w:sz w:val="20"/>
                <w:szCs w:val="20"/>
              </w:rPr>
              <w:t>ise</w:t>
            </w:r>
            <w:r>
              <w:rPr>
                <w:rFonts w:ascii="Arial" w:hAnsi="Arial" w:cs="Arial"/>
                <w:i/>
                <w:iCs/>
                <w:color w:val="FF0000"/>
                <w:sz w:val="20"/>
                <w:szCs w:val="20"/>
              </w:rPr>
              <w:t xml:space="preserve"> from qu</w:t>
            </w:r>
            <w:r w:rsidR="00ED7F52">
              <w:rPr>
                <w:rFonts w:ascii="Arial" w:hAnsi="Arial" w:cs="Arial"/>
                <w:i/>
                <w:iCs/>
                <w:color w:val="FF0000"/>
                <w:sz w:val="20"/>
                <w:szCs w:val="20"/>
              </w:rPr>
              <w:t>arry</w:t>
            </w:r>
            <w:r>
              <w:rPr>
                <w:rFonts w:ascii="Arial" w:hAnsi="Arial" w:cs="Arial"/>
                <w:i/>
                <w:iCs/>
                <w:color w:val="FF0000"/>
                <w:sz w:val="20"/>
                <w:szCs w:val="20"/>
              </w:rPr>
              <w:t xml:space="preserve"> activities is unknown the hours should be</w:t>
            </w:r>
          </w:p>
          <w:p w14:paraId="33E1E079" w14:textId="77777777" w:rsidR="00E66C11" w:rsidRDefault="00E66C11" w:rsidP="00DE4E22">
            <w:pPr>
              <w:spacing w:after="120"/>
              <w:rPr>
                <w:rFonts w:ascii="Arial" w:hAnsi="Arial" w:cs="Arial"/>
                <w:i/>
                <w:iCs/>
                <w:color w:val="FF0000"/>
                <w:sz w:val="20"/>
                <w:szCs w:val="20"/>
              </w:rPr>
            </w:pPr>
            <w:r>
              <w:rPr>
                <w:rFonts w:ascii="Arial" w:hAnsi="Arial" w:cs="Arial"/>
                <w:i/>
                <w:iCs/>
                <w:color w:val="FF0000"/>
                <w:sz w:val="20"/>
                <w:szCs w:val="20"/>
              </w:rPr>
              <w:t>1 10am until 5pm</w:t>
            </w:r>
          </w:p>
          <w:p w14:paraId="69130AAC" w14:textId="77777777" w:rsidR="00ED7F52" w:rsidRDefault="00E66C11" w:rsidP="00DE4E22">
            <w:pPr>
              <w:spacing w:after="120"/>
              <w:rPr>
                <w:rFonts w:ascii="Arial" w:hAnsi="Arial" w:cs="Arial"/>
                <w:i/>
                <w:iCs/>
                <w:color w:val="FF0000"/>
                <w:sz w:val="20"/>
                <w:szCs w:val="20"/>
              </w:rPr>
            </w:pPr>
            <w:r>
              <w:rPr>
                <w:rFonts w:ascii="Arial" w:hAnsi="Arial" w:cs="Arial"/>
                <w:i/>
                <w:iCs/>
                <w:color w:val="FF0000"/>
                <w:sz w:val="20"/>
                <w:szCs w:val="20"/>
              </w:rPr>
              <w:t xml:space="preserve">2  8am </w:t>
            </w:r>
            <w:r w:rsidR="00ED7F52">
              <w:rPr>
                <w:rFonts w:ascii="Arial" w:hAnsi="Arial" w:cs="Arial"/>
                <w:i/>
                <w:iCs/>
                <w:color w:val="FF0000"/>
                <w:sz w:val="20"/>
                <w:szCs w:val="20"/>
              </w:rPr>
              <w:t>until 5pm</w:t>
            </w:r>
          </w:p>
          <w:p w14:paraId="0F87C3E2" w14:textId="09B712FB" w:rsidR="004702D7" w:rsidRPr="00E04296" w:rsidRDefault="00ED7F52" w:rsidP="00DE4E22">
            <w:pPr>
              <w:spacing w:after="120"/>
              <w:rPr>
                <w:rFonts w:ascii="Arial" w:hAnsi="Arial" w:cs="Arial"/>
                <w:i/>
                <w:iCs/>
                <w:color w:val="000000" w:themeColor="text1"/>
                <w:sz w:val="20"/>
                <w:szCs w:val="20"/>
              </w:rPr>
            </w:pPr>
            <w:r>
              <w:rPr>
                <w:rFonts w:ascii="Arial" w:hAnsi="Arial" w:cs="Arial"/>
                <w:i/>
                <w:iCs/>
                <w:color w:val="FF0000"/>
                <w:sz w:val="20"/>
                <w:szCs w:val="20"/>
              </w:rPr>
              <w:t>3, 8am until 12noon</w:t>
            </w:r>
            <w:r w:rsidR="004702D7" w:rsidRPr="00E04296">
              <w:rPr>
                <w:rFonts w:ascii="Arial" w:hAnsi="Arial" w:cs="Arial"/>
                <w:i/>
                <w:iCs/>
                <w:color w:val="000000" w:themeColor="text1"/>
                <w:sz w:val="20"/>
                <w:szCs w:val="20"/>
              </w:rPr>
              <w:t xml:space="preserve">. </w:t>
            </w:r>
          </w:p>
        </w:tc>
      </w:tr>
      <w:tr w:rsidR="004702D7" w:rsidRPr="00110ECB" w14:paraId="610DAEBB" w14:textId="667264C1" w:rsidTr="004702D7">
        <w:tc>
          <w:tcPr>
            <w:tcW w:w="617" w:type="dxa"/>
          </w:tcPr>
          <w:p w14:paraId="21B73692" w14:textId="77777777" w:rsidR="004702D7" w:rsidRPr="00110ECB" w:rsidRDefault="004702D7" w:rsidP="00DE4E22">
            <w:pPr>
              <w:rPr>
                <w:rFonts w:ascii="Arial" w:hAnsi="Arial" w:cs="Arial"/>
                <w:sz w:val="20"/>
                <w:szCs w:val="20"/>
              </w:rPr>
            </w:pPr>
            <w:r w:rsidRPr="00110ECB">
              <w:rPr>
                <w:rFonts w:ascii="Arial" w:hAnsi="Arial" w:cs="Arial"/>
                <w:sz w:val="20"/>
                <w:szCs w:val="20"/>
              </w:rPr>
              <w:t>4</w:t>
            </w:r>
          </w:p>
        </w:tc>
        <w:tc>
          <w:tcPr>
            <w:tcW w:w="8422" w:type="dxa"/>
          </w:tcPr>
          <w:p w14:paraId="0CB547F3" w14:textId="77777777" w:rsidR="004702D7" w:rsidRPr="00110ECB" w:rsidRDefault="004702D7" w:rsidP="00DE4E22">
            <w:pPr>
              <w:spacing w:after="120" w:line="259" w:lineRule="auto"/>
              <w:rPr>
                <w:rFonts w:ascii="Arial" w:hAnsi="Arial" w:cs="Arial"/>
                <w:sz w:val="20"/>
                <w:szCs w:val="20"/>
              </w:rPr>
            </w:pPr>
            <w:bookmarkStart w:id="387" w:name="_Hlk66536685"/>
            <w:r w:rsidRPr="00110ECB">
              <w:rPr>
                <w:rFonts w:ascii="Arial" w:hAnsi="Arial" w:cs="Arial"/>
                <w:sz w:val="20"/>
                <w:szCs w:val="20"/>
              </w:rPr>
              <w:t>No quarrying activities other than monitoring and dust suppression shall occur:</w:t>
            </w:r>
          </w:p>
          <w:p w14:paraId="2195F5A5" w14:textId="77777777"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4702D7" w:rsidRPr="00110ECB" w:rsidRDefault="004702D7"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388"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389"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387"/>
          <w:p w14:paraId="65ACEE9A" w14:textId="77777777" w:rsidR="004702D7" w:rsidRPr="00110ECB" w:rsidRDefault="004702D7" w:rsidP="00DE4E22">
            <w:pPr>
              <w:spacing w:after="120"/>
              <w:rPr>
                <w:rFonts w:ascii="Arial" w:hAnsi="Arial" w:cs="Arial"/>
                <w:b/>
                <w:bCs/>
                <w:sz w:val="20"/>
                <w:szCs w:val="20"/>
              </w:rPr>
            </w:pPr>
          </w:p>
        </w:tc>
        <w:tc>
          <w:tcPr>
            <w:tcW w:w="2693" w:type="dxa"/>
          </w:tcPr>
          <w:p w14:paraId="25953BC5" w14:textId="04CA63BC" w:rsidR="004702D7" w:rsidRPr="006B51BD" w:rsidRDefault="004702D7" w:rsidP="00DE4E22">
            <w:pPr>
              <w:spacing w:after="120" w:line="259" w:lineRule="auto"/>
              <w:rPr>
                <w:rFonts w:ascii="Arial" w:hAnsi="Arial" w:cs="Arial"/>
                <w:i/>
                <w:iCs/>
                <w:color w:val="000000" w:themeColor="text1"/>
                <w:sz w:val="20"/>
                <w:szCs w:val="20"/>
              </w:rPr>
            </w:pPr>
          </w:p>
        </w:tc>
        <w:tc>
          <w:tcPr>
            <w:tcW w:w="4252" w:type="dxa"/>
          </w:tcPr>
          <w:p w14:paraId="4D902E08" w14:textId="3A3BBD19" w:rsidR="004702D7" w:rsidRPr="006B51BD" w:rsidRDefault="004702D7" w:rsidP="00DE4E22">
            <w:pPr>
              <w:spacing w:after="120"/>
              <w:rPr>
                <w:rFonts w:ascii="Arial" w:hAnsi="Arial" w:cs="Arial"/>
                <w:i/>
                <w:iCs/>
                <w:color w:val="000000" w:themeColor="text1"/>
                <w:sz w:val="20"/>
                <w:szCs w:val="20"/>
              </w:rPr>
            </w:pPr>
          </w:p>
        </w:tc>
      </w:tr>
      <w:tr w:rsidR="004702D7" w:rsidRPr="00110ECB" w14:paraId="05FBBE8D" w14:textId="2F42D4A8" w:rsidTr="004702D7">
        <w:tc>
          <w:tcPr>
            <w:tcW w:w="617" w:type="dxa"/>
          </w:tcPr>
          <w:p w14:paraId="64F51F96" w14:textId="77777777" w:rsidR="004702D7" w:rsidRPr="00110ECB" w:rsidRDefault="004702D7"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2AC9ADA9" w14:textId="77777777" w:rsidR="004702D7" w:rsidRPr="00110ECB" w:rsidRDefault="004702D7" w:rsidP="00DE4E22">
            <w:pPr>
              <w:spacing w:after="120" w:line="259" w:lineRule="auto"/>
              <w:rPr>
                <w:rFonts w:ascii="Arial" w:hAnsi="Arial" w:cs="Arial"/>
                <w:sz w:val="20"/>
                <w:szCs w:val="20"/>
              </w:rPr>
            </w:pPr>
            <w:bookmarkStart w:id="390" w:name="_Hlk66536695"/>
            <w:r w:rsidRPr="00110ECB">
              <w:rPr>
                <w:rFonts w:ascii="Arial" w:hAnsi="Arial" w:cs="Arial"/>
                <w:sz w:val="20"/>
                <w:szCs w:val="20"/>
              </w:rPr>
              <w:t>The maximum area of exposed ground shall not exceed 2 hectares at any one time which:</w:t>
            </w:r>
          </w:p>
          <w:p w14:paraId="16180304"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391"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392"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proofErr w:type="spellStart"/>
            <w:ins w:id="393" w:author="Greenwood Roche" w:date="2021-05-04T21:08:00Z">
              <w:r>
                <w:rPr>
                  <w:rFonts w:ascii="Arial" w:hAnsi="Arial" w:cs="Arial"/>
                  <w:spacing w:val="0"/>
                  <w:sz w:val="20"/>
                  <w:szCs w:val="20"/>
                </w:rPr>
                <w:t>seeded</w:t>
              </w:r>
              <w:proofErr w:type="spellEnd"/>
              <w:r>
                <w:rPr>
                  <w:rFonts w:ascii="Arial" w:hAnsi="Arial" w:cs="Arial"/>
                  <w:spacing w:val="0"/>
                  <w:sz w:val="20"/>
                  <w:szCs w:val="20"/>
                </w:rPr>
                <w:t xml:space="preserve"> </w:t>
              </w:r>
            </w:ins>
            <w:r w:rsidRPr="00110ECB">
              <w:rPr>
                <w:rFonts w:ascii="Arial" w:hAnsi="Arial" w:cs="Arial"/>
                <w:spacing w:val="0"/>
                <w:sz w:val="20"/>
                <w:szCs w:val="20"/>
              </w:rPr>
              <w:t xml:space="preserve">or otherwise rehabilitated; and </w:t>
            </w:r>
          </w:p>
          <w:p w14:paraId="45C88D9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4702D7" w:rsidRPr="00110ECB" w:rsidRDefault="004702D7"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lastRenderedPageBreak/>
              <w:t>re-seeded topsoil where grass coverage has not yet been established</w:t>
            </w:r>
            <w:r w:rsidRPr="00110ECB">
              <w:rPr>
                <w:rFonts w:ascii="Arial" w:hAnsi="Arial" w:cs="Arial"/>
                <w:spacing w:val="0"/>
                <w:sz w:val="20"/>
                <w:szCs w:val="20"/>
              </w:rPr>
              <w:t xml:space="preserve">; and </w:t>
            </w:r>
          </w:p>
          <w:p w14:paraId="3C68DA42" w14:textId="77777777" w:rsidR="004702D7" w:rsidRPr="00110ECB" w:rsidRDefault="004702D7"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390"/>
          <w:p w14:paraId="1D89E541" w14:textId="77777777" w:rsidR="004702D7" w:rsidRPr="00110ECB" w:rsidRDefault="004702D7" w:rsidP="00DE4E22">
            <w:pPr>
              <w:spacing w:after="120"/>
              <w:rPr>
                <w:rFonts w:ascii="Arial" w:hAnsi="Arial" w:cs="Arial"/>
                <w:b/>
                <w:bCs/>
                <w:sz w:val="20"/>
                <w:szCs w:val="20"/>
              </w:rPr>
            </w:pPr>
          </w:p>
        </w:tc>
        <w:tc>
          <w:tcPr>
            <w:tcW w:w="2693" w:type="dxa"/>
          </w:tcPr>
          <w:p w14:paraId="772FDF22" w14:textId="78F828B6" w:rsidR="004702D7" w:rsidRPr="00D8633E" w:rsidRDefault="004702D7" w:rsidP="00DE4E22">
            <w:pPr>
              <w:rPr>
                <w:rFonts w:ascii="Arial" w:hAnsi="Arial" w:cs="Arial"/>
                <w:i/>
                <w:iCs/>
                <w:color w:val="000000" w:themeColor="text1"/>
                <w:sz w:val="20"/>
                <w:szCs w:val="20"/>
              </w:rPr>
            </w:pPr>
          </w:p>
        </w:tc>
        <w:tc>
          <w:tcPr>
            <w:tcW w:w="4252" w:type="dxa"/>
          </w:tcPr>
          <w:p w14:paraId="0667F7F5" w14:textId="5782DBD9" w:rsidR="004702D7" w:rsidRPr="00110ECB" w:rsidRDefault="004702D7"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4702D7" w:rsidRPr="00110ECB" w:rsidRDefault="004702D7" w:rsidP="00E04296">
            <w:pPr>
              <w:rPr>
                <w:rFonts w:ascii="Arial" w:hAnsi="Arial" w:cs="Arial"/>
                <w:i/>
                <w:iCs/>
                <w:sz w:val="20"/>
                <w:szCs w:val="20"/>
              </w:rPr>
            </w:pPr>
          </w:p>
          <w:p w14:paraId="6318795F" w14:textId="77777777" w:rsidR="004702D7" w:rsidRDefault="004702D7"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14:paraId="31E4EC27" w14:textId="77777777" w:rsidR="004702D7" w:rsidRPr="00D8633E" w:rsidRDefault="004702D7" w:rsidP="00DE4E22">
            <w:pPr>
              <w:rPr>
                <w:rFonts w:ascii="Arial" w:hAnsi="Arial" w:cs="Arial"/>
                <w:i/>
                <w:iCs/>
                <w:color w:val="000000" w:themeColor="text1"/>
                <w:sz w:val="20"/>
                <w:szCs w:val="20"/>
              </w:rPr>
            </w:pPr>
          </w:p>
        </w:tc>
      </w:tr>
      <w:tr w:rsidR="004702D7" w:rsidRPr="00110ECB" w14:paraId="2B6DBCC4" w14:textId="364453B5" w:rsidTr="004702D7">
        <w:tc>
          <w:tcPr>
            <w:tcW w:w="617" w:type="dxa"/>
          </w:tcPr>
          <w:p w14:paraId="25C9E1F8"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AM</w:t>
            </w:r>
          </w:p>
        </w:tc>
        <w:tc>
          <w:tcPr>
            <w:tcW w:w="8422" w:type="dxa"/>
          </w:tcPr>
          <w:p w14:paraId="4CEEAA27" w14:textId="77777777" w:rsidR="004702D7" w:rsidRPr="005C4A13" w:rsidRDefault="004702D7" w:rsidP="00DE4E22">
            <w:pPr>
              <w:spacing w:after="120"/>
              <w:rPr>
                <w:rFonts w:ascii="Arial" w:hAnsi="Arial" w:cs="Arial"/>
                <w:sz w:val="20"/>
                <w:szCs w:val="20"/>
              </w:rPr>
            </w:pPr>
            <w:bookmarkStart w:id="394"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394"/>
          </w:p>
        </w:tc>
        <w:tc>
          <w:tcPr>
            <w:tcW w:w="2693" w:type="dxa"/>
          </w:tcPr>
          <w:p w14:paraId="69F470FE" w14:textId="77777777" w:rsidR="004702D7" w:rsidRPr="00D8633E" w:rsidRDefault="004702D7" w:rsidP="00DE4E22">
            <w:pPr>
              <w:rPr>
                <w:rFonts w:ascii="Arial" w:hAnsi="Arial" w:cs="Arial"/>
                <w:i/>
                <w:iCs/>
                <w:color w:val="000000" w:themeColor="text1"/>
                <w:sz w:val="20"/>
                <w:szCs w:val="20"/>
              </w:rPr>
            </w:pPr>
          </w:p>
        </w:tc>
        <w:tc>
          <w:tcPr>
            <w:tcW w:w="4252" w:type="dxa"/>
          </w:tcPr>
          <w:p w14:paraId="764C21CA" w14:textId="77777777" w:rsidR="004702D7" w:rsidRPr="00D8633E" w:rsidRDefault="004702D7" w:rsidP="00DE4E22">
            <w:pPr>
              <w:rPr>
                <w:rFonts w:ascii="Arial" w:hAnsi="Arial" w:cs="Arial"/>
                <w:i/>
                <w:iCs/>
                <w:color w:val="000000" w:themeColor="text1"/>
                <w:sz w:val="20"/>
                <w:szCs w:val="20"/>
              </w:rPr>
            </w:pPr>
          </w:p>
        </w:tc>
      </w:tr>
      <w:tr w:rsidR="004702D7" w:rsidRPr="00110ECB" w14:paraId="36B930D6" w14:textId="61B936D2" w:rsidTr="004702D7">
        <w:tc>
          <w:tcPr>
            <w:tcW w:w="617" w:type="dxa"/>
          </w:tcPr>
          <w:p w14:paraId="2BEF7AB4" w14:textId="77777777" w:rsidR="004702D7" w:rsidRPr="00110ECB" w:rsidRDefault="004702D7" w:rsidP="00DE4E22">
            <w:pPr>
              <w:rPr>
                <w:rFonts w:ascii="Arial" w:hAnsi="Arial" w:cs="Arial"/>
                <w:sz w:val="20"/>
                <w:szCs w:val="20"/>
              </w:rPr>
            </w:pPr>
          </w:p>
        </w:tc>
        <w:tc>
          <w:tcPr>
            <w:tcW w:w="8422" w:type="dxa"/>
          </w:tcPr>
          <w:p w14:paraId="1D431A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tcPr>
          <w:p w14:paraId="47A81C81" w14:textId="77777777" w:rsidR="004702D7" w:rsidRPr="00D8633E" w:rsidRDefault="004702D7" w:rsidP="00DE4E22">
            <w:pPr>
              <w:rPr>
                <w:rFonts w:ascii="Arial" w:hAnsi="Arial" w:cs="Arial"/>
                <w:color w:val="000000" w:themeColor="text1"/>
                <w:sz w:val="20"/>
                <w:szCs w:val="20"/>
              </w:rPr>
            </w:pPr>
          </w:p>
        </w:tc>
        <w:tc>
          <w:tcPr>
            <w:tcW w:w="4252" w:type="dxa"/>
          </w:tcPr>
          <w:p w14:paraId="1978FA9F" w14:textId="77777777" w:rsidR="004702D7" w:rsidRPr="00D8633E" w:rsidRDefault="004702D7" w:rsidP="00DE4E22">
            <w:pPr>
              <w:rPr>
                <w:rFonts w:ascii="Arial" w:hAnsi="Arial" w:cs="Arial"/>
                <w:color w:val="000000" w:themeColor="text1"/>
                <w:sz w:val="20"/>
                <w:szCs w:val="20"/>
              </w:rPr>
            </w:pPr>
          </w:p>
        </w:tc>
      </w:tr>
      <w:tr w:rsidR="004702D7" w:rsidRPr="00110ECB" w14:paraId="774D9970" w14:textId="5133618E" w:rsidTr="004702D7">
        <w:tc>
          <w:tcPr>
            <w:tcW w:w="617" w:type="dxa"/>
          </w:tcPr>
          <w:p w14:paraId="799340C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AN</w:t>
            </w:r>
          </w:p>
        </w:tc>
        <w:tc>
          <w:tcPr>
            <w:tcW w:w="8422" w:type="dxa"/>
          </w:tcPr>
          <w:p w14:paraId="2128231A" w14:textId="77777777" w:rsidR="004702D7" w:rsidRPr="005C4A13" w:rsidRDefault="004702D7" w:rsidP="00DE4E22">
            <w:pPr>
              <w:spacing w:after="120" w:line="259" w:lineRule="auto"/>
              <w:rPr>
                <w:rFonts w:ascii="Arial" w:hAnsi="Arial" w:cs="Arial"/>
                <w:sz w:val="20"/>
                <w:szCs w:val="20"/>
              </w:rPr>
            </w:pPr>
            <w:bookmarkStart w:id="395" w:name="_Hlk66536726"/>
            <w:r w:rsidRPr="005C4A13">
              <w:rPr>
                <w:rFonts w:ascii="Arial" w:hAnsi="Arial" w:cs="Arial"/>
                <w:sz w:val="20"/>
                <w:szCs w:val="20"/>
              </w:rPr>
              <w:t>A surveyed datum point at natural ground level must be:</w:t>
            </w:r>
          </w:p>
          <w:p w14:paraId="1BD76102" w14:textId="77777777" w:rsidR="004702D7" w:rsidRPr="005C4A13" w:rsidRDefault="004702D7"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4702D7" w:rsidRPr="005C4A13" w:rsidRDefault="004702D7"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395"/>
          </w:p>
        </w:tc>
        <w:tc>
          <w:tcPr>
            <w:tcW w:w="2693" w:type="dxa"/>
          </w:tcPr>
          <w:p w14:paraId="02226860" w14:textId="77777777" w:rsidR="004702D7" w:rsidRPr="00D8633E" w:rsidRDefault="004702D7" w:rsidP="00DE4E22">
            <w:pPr>
              <w:rPr>
                <w:rFonts w:ascii="Arial" w:hAnsi="Arial" w:cs="Arial"/>
                <w:i/>
                <w:iCs/>
                <w:color w:val="000000" w:themeColor="text1"/>
                <w:sz w:val="20"/>
                <w:szCs w:val="20"/>
              </w:rPr>
            </w:pPr>
          </w:p>
        </w:tc>
        <w:tc>
          <w:tcPr>
            <w:tcW w:w="4252" w:type="dxa"/>
          </w:tcPr>
          <w:p w14:paraId="3B325C7A" w14:textId="77777777" w:rsidR="004702D7" w:rsidRPr="00D8633E" w:rsidRDefault="004702D7" w:rsidP="00DE4E22">
            <w:pPr>
              <w:rPr>
                <w:rFonts w:ascii="Arial" w:hAnsi="Arial" w:cs="Arial"/>
                <w:i/>
                <w:iCs/>
                <w:color w:val="000000" w:themeColor="text1"/>
                <w:sz w:val="20"/>
                <w:szCs w:val="20"/>
              </w:rPr>
            </w:pPr>
          </w:p>
        </w:tc>
      </w:tr>
      <w:tr w:rsidR="004702D7" w:rsidRPr="00110ECB" w14:paraId="1D416BB8" w14:textId="161290A3" w:rsidTr="004702D7">
        <w:tc>
          <w:tcPr>
            <w:tcW w:w="617" w:type="dxa"/>
          </w:tcPr>
          <w:p w14:paraId="7704527F"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AO</w:t>
            </w:r>
          </w:p>
        </w:tc>
        <w:tc>
          <w:tcPr>
            <w:tcW w:w="8422" w:type="dxa"/>
          </w:tcPr>
          <w:p w14:paraId="7BDDD93B" w14:textId="77777777" w:rsidR="004702D7" w:rsidRPr="005C4A13" w:rsidRDefault="004702D7" w:rsidP="00DE4E22">
            <w:pPr>
              <w:spacing w:after="120" w:line="259" w:lineRule="auto"/>
              <w:rPr>
                <w:rFonts w:ascii="Arial" w:hAnsi="Arial" w:cs="Arial"/>
                <w:sz w:val="20"/>
                <w:szCs w:val="20"/>
              </w:rPr>
            </w:pPr>
            <w:bookmarkStart w:id="396"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396"/>
          <w:p w14:paraId="08E39975" w14:textId="77777777" w:rsidR="004702D7" w:rsidRPr="005C4A13" w:rsidRDefault="004702D7" w:rsidP="00DE4E22">
            <w:pPr>
              <w:tabs>
                <w:tab w:val="left" w:pos="1485"/>
              </w:tabs>
              <w:spacing w:after="120"/>
              <w:rPr>
                <w:rFonts w:ascii="Arial" w:hAnsi="Arial" w:cs="Arial"/>
                <w:b/>
                <w:bCs/>
                <w:sz w:val="20"/>
                <w:szCs w:val="20"/>
              </w:rPr>
            </w:pPr>
          </w:p>
        </w:tc>
        <w:tc>
          <w:tcPr>
            <w:tcW w:w="2693" w:type="dxa"/>
          </w:tcPr>
          <w:p w14:paraId="23DBC190" w14:textId="77777777" w:rsidR="004702D7" w:rsidRPr="00D8633E" w:rsidRDefault="004702D7" w:rsidP="00DE4E22">
            <w:pPr>
              <w:rPr>
                <w:rFonts w:ascii="Arial" w:hAnsi="Arial" w:cs="Arial"/>
                <w:i/>
                <w:iCs/>
                <w:color w:val="000000" w:themeColor="text1"/>
                <w:sz w:val="20"/>
                <w:szCs w:val="20"/>
              </w:rPr>
            </w:pPr>
          </w:p>
        </w:tc>
        <w:tc>
          <w:tcPr>
            <w:tcW w:w="4252" w:type="dxa"/>
          </w:tcPr>
          <w:p w14:paraId="6143684C" w14:textId="77777777" w:rsidR="004702D7" w:rsidRPr="00D8633E" w:rsidRDefault="004702D7" w:rsidP="00DE4E22">
            <w:pPr>
              <w:rPr>
                <w:rFonts w:ascii="Arial" w:hAnsi="Arial" w:cs="Arial"/>
                <w:i/>
                <w:iCs/>
                <w:color w:val="000000" w:themeColor="text1"/>
                <w:sz w:val="20"/>
                <w:szCs w:val="20"/>
              </w:rPr>
            </w:pPr>
          </w:p>
        </w:tc>
      </w:tr>
      <w:tr w:rsidR="00382400" w:rsidRPr="00110ECB" w14:paraId="29F7EF22" w14:textId="77777777" w:rsidTr="004702D7">
        <w:tc>
          <w:tcPr>
            <w:tcW w:w="617" w:type="dxa"/>
          </w:tcPr>
          <w:p w14:paraId="75233809" w14:textId="668366FB" w:rsidR="00382400" w:rsidRPr="00110ECB" w:rsidRDefault="00382400" w:rsidP="00DE4E22">
            <w:pPr>
              <w:rPr>
                <w:rFonts w:ascii="Arial" w:hAnsi="Arial" w:cs="Arial"/>
                <w:sz w:val="20"/>
                <w:szCs w:val="20"/>
                <w:u w:val="single"/>
              </w:rPr>
            </w:pPr>
            <w:r>
              <w:rPr>
                <w:rFonts w:ascii="Arial" w:hAnsi="Arial" w:cs="Arial"/>
                <w:sz w:val="20"/>
                <w:szCs w:val="20"/>
                <w:u w:val="single"/>
              </w:rPr>
              <w:t>AO1</w:t>
            </w:r>
          </w:p>
        </w:tc>
        <w:tc>
          <w:tcPr>
            <w:tcW w:w="8422" w:type="dxa"/>
          </w:tcPr>
          <w:p w14:paraId="1540B4F0" w14:textId="77777777" w:rsidR="00382400" w:rsidRDefault="00382400" w:rsidP="00382400">
            <w:pPr>
              <w:spacing w:after="120"/>
              <w:rPr>
                <w:ins w:id="397" w:author="Greenwood Roche" w:date="2021-05-04T19:58:00Z"/>
                <w:rFonts w:ascii="Arial" w:hAnsi="Arial" w:cs="Arial"/>
                <w:sz w:val="20"/>
                <w:szCs w:val="20"/>
                <w:u w:val="single"/>
              </w:rPr>
            </w:pPr>
            <w:ins w:id="398"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399" w:author="Greenwood Roche" w:date="2021-05-04T19:58:00Z">
              <w:r>
                <w:rPr>
                  <w:rFonts w:ascii="Arial" w:hAnsi="Arial" w:cs="Arial"/>
                  <w:sz w:val="20"/>
                  <w:szCs w:val="20"/>
                  <w:u w:val="single"/>
                </w:rPr>
                <w:t>contaminated</w:t>
              </w:r>
            </w:ins>
            <w:ins w:id="400" w:author="Greenwood Roche" w:date="2021-05-04T19:57:00Z">
              <w:r>
                <w:rPr>
                  <w:rFonts w:ascii="Arial" w:hAnsi="Arial" w:cs="Arial"/>
                  <w:sz w:val="20"/>
                  <w:szCs w:val="20"/>
                  <w:u w:val="single"/>
                </w:rPr>
                <w:t xml:space="preserve"> in terms of the Land and Water </w:t>
              </w:r>
            </w:ins>
            <w:ins w:id="401" w:author="Greenwood Roche" w:date="2021-05-04T19:58:00Z">
              <w:r>
                <w:rPr>
                  <w:rFonts w:ascii="Arial" w:hAnsi="Arial" w:cs="Arial"/>
                  <w:sz w:val="20"/>
                  <w:szCs w:val="20"/>
                  <w:u w:val="single"/>
                </w:rPr>
                <w:t xml:space="preserve">Regional Plan.  </w:t>
              </w:r>
            </w:ins>
          </w:p>
          <w:p w14:paraId="6E6A1FBF" w14:textId="77777777" w:rsidR="00382400" w:rsidRDefault="00382400" w:rsidP="00382400">
            <w:pPr>
              <w:spacing w:after="120"/>
              <w:rPr>
                <w:ins w:id="402" w:author="Greenwood Roche" w:date="2021-05-04T19:58:00Z"/>
                <w:rFonts w:ascii="Arial" w:hAnsi="Arial" w:cs="Arial"/>
                <w:sz w:val="20"/>
                <w:szCs w:val="20"/>
                <w:u w:val="single"/>
              </w:rPr>
            </w:pPr>
          </w:p>
          <w:p w14:paraId="6329ABB3" w14:textId="4661681D" w:rsidR="00382400" w:rsidRPr="005C4A13" w:rsidRDefault="00382400" w:rsidP="00382400">
            <w:pPr>
              <w:spacing w:after="120"/>
              <w:rPr>
                <w:rFonts w:ascii="Arial" w:hAnsi="Arial" w:cs="Arial"/>
                <w:sz w:val="20"/>
                <w:szCs w:val="20"/>
              </w:rPr>
            </w:pPr>
            <w:ins w:id="403" w:author="Greenwood Roche" w:date="2021-05-04T19:58:00Z">
              <w:r>
                <w:rPr>
                  <w:rFonts w:ascii="Arial" w:hAnsi="Arial" w:cs="Arial"/>
                  <w:sz w:val="20"/>
                  <w:szCs w:val="20"/>
                  <w:u w:val="single"/>
                </w:rPr>
                <w:t xml:space="preserve">If </w:t>
              </w:r>
            </w:ins>
            <w:ins w:id="404" w:author="Greenwood Roche" w:date="2021-05-04T19:59:00Z">
              <w:r>
                <w:rPr>
                  <w:rFonts w:ascii="Arial" w:hAnsi="Arial" w:cs="Arial"/>
                  <w:sz w:val="20"/>
                  <w:szCs w:val="20"/>
                  <w:u w:val="single"/>
                </w:rPr>
                <w:t xml:space="preserve">that piece of </w:t>
              </w:r>
            </w:ins>
            <w:ins w:id="405" w:author="Greenwood Roche" w:date="2021-05-04T19:58:00Z">
              <w:r>
                <w:rPr>
                  <w:rFonts w:ascii="Arial" w:hAnsi="Arial" w:cs="Arial"/>
                  <w:sz w:val="20"/>
                  <w:szCs w:val="20"/>
                  <w:u w:val="single"/>
                </w:rPr>
                <w:t xml:space="preserve">land is </w:t>
              </w:r>
            </w:ins>
            <w:ins w:id="406" w:author="Greenwood Roche" w:date="2021-05-04T19:59:00Z">
              <w:r>
                <w:rPr>
                  <w:rFonts w:ascii="Arial" w:hAnsi="Arial" w:cs="Arial"/>
                  <w:sz w:val="20"/>
                  <w:szCs w:val="20"/>
                  <w:u w:val="single"/>
                </w:rPr>
                <w:t>found to be contaminated, that contamination shall be remedied</w:t>
              </w:r>
            </w:ins>
            <w:ins w:id="407" w:author="Greenwood Roche" w:date="2021-05-04T20:01:00Z">
              <w:r>
                <w:rPr>
                  <w:rFonts w:ascii="Arial" w:hAnsi="Arial" w:cs="Arial"/>
                  <w:sz w:val="20"/>
                  <w:szCs w:val="20"/>
                  <w:u w:val="single"/>
                </w:rPr>
                <w:t xml:space="preserve"> or removed</w:t>
              </w:r>
            </w:ins>
            <w:ins w:id="408" w:author="Greenwood Roche" w:date="2021-05-04T19:59:00Z">
              <w:r>
                <w:rPr>
                  <w:rFonts w:ascii="Arial" w:hAnsi="Arial" w:cs="Arial"/>
                  <w:sz w:val="20"/>
                  <w:szCs w:val="20"/>
                  <w:u w:val="single"/>
                </w:rPr>
                <w:t xml:space="preserve"> </w:t>
              </w:r>
            </w:ins>
            <w:ins w:id="409" w:author="Greenwood Roche" w:date="2021-05-04T20:02:00Z">
              <w:r>
                <w:rPr>
                  <w:rFonts w:ascii="Arial" w:hAnsi="Arial" w:cs="Arial"/>
                  <w:sz w:val="20"/>
                  <w:szCs w:val="20"/>
                  <w:u w:val="single"/>
                </w:rPr>
                <w:t>from the site to an appropriate disposal facility.  A</w:t>
              </w:r>
            </w:ins>
            <w:ins w:id="410" w:author="Greenwood Roche" w:date="2021-05-04T19:59:00Z">
              <w:r>
                <w:rPr>
                  <w:rFonts w:ascii="Arial" w:hAnsi="Arial" w:cs="Arial"/>
                  <w:sz w:val="20"/>
                  <w:szCs w:val="20"/>
                  <w:u w:val="single"/>
                </w:rPr>
                <w:t xml:space="preserve">ny consent required under the National </w:t>
              </w:r>
            </w:ins>
            <w:ins w:id="411" w:author="Greenwood Roche" w:date="2021-05-04T20:01:00Z">
              <w:r>
                <w:rPr>
                  <w:rFonts w:ascii="Arial" w:hAnsi="Arial" w:cs="Arial"/>
                  <w:sz w:val="20"/>
                  <w:szCs w:val="20"/>
                  <w:u w:val="single"/>
                </w:rPr>
                <w:t>Environmental</w:t>
              </w:r>
            </w:ins>
            <w:ins w:id="412" w:author="Greenwood Roche" w:date="2021-05-04T19:59:00Z">
              <w:r>
                <w:rPr>
                  <w:rFonts w:ascii="Arial" w:hAnsi="Arial" w:cs="Arial"/>
                  <w:sz w:val="20"/>
                  <w:szCs w:val="20"/>
                  <w:u w:val="single"/>
                </w:rPr>
                <w:t xml:space="preserve"> Standard for Assessing and Managing Contaminants in Soil to Protect Human Health) shall </w:t>
              </w:r>
            </w:ins>
            <w:ins w:id="413" w:author="Greenwood Roche" w:date="2021-05-04T20:02:00Z">
              <w:r>
                <w:rPr>
                  <w:rFonts w:ascii="Arial" w:hAnsi="Arial" w:cs="Arial"/>
                  <w:sz w:val="20"/>
                  <w:szCs w:val="20"/>
                  <w:u w:val="single"/>
                </w:rPr>
                <w:t xml:space="preserve">also </w:t>
              </w:r>
            </w:ins>
            <w:ins w:id="414" w:author="Greenwood Roche" w:date="2021-05-04T19:59:00Z">
              <w:r>
                <w:rPr>
                  <w:rFonts w:ascii="Arial" w:hAnsi="Arial" w:cs="Arial"/>
                  <w:sz w:val="20"/>
                  <w:szCs w:val="20"/>
                  <w:u w:val="single"/>
                </w:rPr>
                <w:t xml:space="preserve">be obtained </w:t>
              </w:r>
            </w:ins>
            <w:ins w:id="415" w:author="Greenwood Roche" w:date="2021-05-04T20:02:00Z">
              <w:r>
                <w:rPr>
                  <w:rFonts w:ascii="Arial" w:hAnsi="Arial" w:cs="Arial"/>
                  <w:sz w:val="20"/>
                  <w:szCs w:val="20"/>
                  <w:u w:val="single"/>
                </w:rPr>
                <w:t xml:space="preserve">prior to </w:t>
              </w:r>
            </w:ins>
            <w:ins w:id="416" w:author="Greenwood Roche" w:date="2021-05-04T20:03:00Z">
              <w:r>
                <w:rPr>
                  <w:rFonts w:ascii="Arial" w:hAnsi="Arial" w:cs="Arial"/>
                  <w:sz w:val="20"/>
                  <w:szCs w:val="20"/>
                  <w:u w:val="single"/>
                </w:rPr>
                <w:t>commencing works</w:t>
              </w:r>
            </w:ins>
            <w:ins w:id="417" w:author="Greenwood Roche" w:date="2021-05-04T19:59:00Z">
              <w:r>
                <w:rPr>
                  <w:rFonts w:ascii="Arial" w:hAnsi="Arial" w:cs="Arial"/>
                  <w:sz w:val="20"/>
                  <w:szCs w:val="20"/>
                  <w:u w:val="single"/>
                </w:rPr>
                <w:t>.</w:t>
              </w:r>
            </w:ins>
          </w:p>
        </w:tc>
        <w:tc>
          <w:tcPr>
            <w:tcW w:w="2693" w:type="dxa"/>
          </w:tcPr>
          <w:p w14:paraId="50ACEABC" w14:textId="77777777" w:rsidR="00382400" w:rsidRPr="00D8633E" w:rsidRDefault="00382400" w:rsidP="00DE4E22">
            <w:pPr>
              <w:rPr>
                <w:rFonts w:ascii="Arial" w:hAnsi="Arial" w:cs="Arial"/>
                <w:i/>
                <w:iCs/>
                <w:color w:val="000000" w:themeColor="text1"/>
                <w:sz w:val="20"/>
                <w:szCs w:val="20"/>
              </w:rPr>
            </w:pPr>
          </w:p>
        </w:tc>
        <w:tc>
          <w:tcPr>
            <w:tcW w:w="4252" w:type="dxa"/>
          </w:tcPr>
          <w:p w14:paraId="14B6200A" w14:textId="7DD03058" w:rsidR="00382400" w:rsidRPr="00D8633E" w:rsidRDefault="00382400"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r>
      <w:tr w:rsidR="004702D7" w:rsidRPr="00110ECB" w14:paraId="4EA86F87" w14:textId="72051674" w:rsidTr="004702D7">
        <w:tc>
          <w:tcPr>
            <w:tcW w:w="617" w:type="dxa"/>
          </w:tcPr>
          <w:p w14:paraId="71CE28C3" w14:textId="77777777" w:rsidR="004702D7" w:rsidRPr="00110ECB" w:rsidRDefault="004702D7" w:rsidP="00DE4E22">
            <w:pPr>
              <w:rPr>
                <w:rFonts w:ascii="Arial" w:hAnsi="Arial" w:cs="Arial"/>
                <w:sz w:val="20"/>
                <w:szCs w:val="20"/>
              </w:rPr>
            </w:pPr>
          </w:p>
        </w:tc>
        <w:tc>
          <w:tcPr>
            <w:tcW w:w="8422" w:type="dxa"/>
          </w:tcPr>
          <w:p w14:paraId="0CFEC684" w14:textId="77777777" w:rsidR="004702D7" w:rsidRPr="005C4A13" w:rsidRDefault="004702D7"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tcPr>
          <w:p w14:paraId="745546D7" w14:textId="77777777" w:rsidR="004702D7" w:rsidRPr="00D8633E" w:rsidRDefault="004702D7" w:rsidP="00DE4E22">
            <w:pPr>
              <w:rPr>
                <w:rFonts w:ascii="Arial" w:hAnsi="Arial" w:cs="Arial"/>
                <w:color w:val="000000" w:themeColor="text1"/>
                <w:sz w:val="20"/>
                <w:szCs w:val="20"/>
              </w:rPr>
            </w:pPr>
          </w:p>
        </w:tc>
        <w:tc>
          <w:tcPr>
            <w:tcW w:w="4252" w:type="dxa"/>
          </w:tcPr>
          <w:p w14:paraId="483B6118" w14:textId="77777777" w:rsidR="004702D7" w:rsidRPr="00D8633E" w:rsidRDefault="004702D7" w:rsidP="00DE4E22">
            <w:pPr>
              <w:rPr>
                <w:rFonts w:ascii="Arial" w:hAnsi="Arial" w:cs="Arial"/>
                <w:color w:val="000000" w:themeColor="text1"/>
                <w:sz w:val="20"/>
                <w:szCs w:val="20"/>
              </w:rPr>
            </w:pPr>
          </w:p>
        </w:tc>
      </w:tr>
      <w:tr w:rsidR="004702D7" w:rsidRPr="00110ECB" w14:paraId="3860B7B2" w14:textId="2908A06D" w:rsidTr="004702D7">
        <w:tc>
          <w:tcPr>
            <w:tcW w:w="617" w:type="dxa"/>
          </w:tcPr>
          <w:p w14:paraId="2ECB779E" w14:textId="77777777" w:rsidR="004702D7" w:rsidRPr="00110ECB" w:rsidRDefault="004702D7" w:rsidP="00DE4E22">
            <w:pPr>
              <w:rPr>
                <w:rFonts w:ascii="Arial" w:hAnsi="Arial" w:cs="Arial"/>
                <w:sz w:val="20"/>
                <w:szCs w:val="20"/>
              </w:rPr>
            </w:pPr>
            <w:r w:rsidRPr="00110ECB">
              <w:rPr>
                <w:rFonts w:ascii="Arial" w:hAnsi="Arial" w:cs="Arial"/>
                <w:sz w:val="20"/>
                <w:szCs w:val="20"/>
              </w:rPr>
              <w:t>6</w:t>
            </w:r>
          </w:p>
        </w:tc>
        <w:tc>
          <w:tcPr>
            <w:tcW w:w="8422" w:type="dxa"/>
          </w:tcPr>
          <w:p w14:paraId="4EB8BF9D" w14:textId="0099FBAC" w:rsidR="004702D7" w:rsidRPr="005C4A13" w:rsidRDefault="004702D7" w:rsidP="00DE4E22">
            <w:pPr>
              <w:spacing w:after="120" w:line="259" w:lineRule="auto"/>
              <w:rPr>
                <w:rFonts w:ascii="Arial" w:hAnsi="Arial" w:cs="Arial"/>
                <w:sz w:val="20"/>
                <w:szCs w:val="20"/>
              </w:rPr>
            </w:pPr>
            <w:bookmarkStart w:id="418"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418"/>
          <w:p w14:paraId="209BD45C" w14:textId="77777777" w:rsidR="004702D7" w:rsidRPr="005C4A13" w:rsidRDefault="004702D7" w:rsidP="00DE4E22">
            <w:pPr>
              <w:spacing w:after="120"/>
              <w:rPr>
                <w:rFonts w:ascii="Arial" w:hAnsi="Arial" w:cs="Arial"/>
                <w:b/>
                <w:bCs/>
                <w:sz w:val="20"/>
                <w:szCs w:val="20"/>
              </w:rPr>
            </w:pPr>
          </w:p>
        </w:tc>
        <w:tc>
          <w:tcPr>
            <w:tcW w:w="2693" w:type="dxa"/>
          </w:tcPr>
          <w:p w14:paraId="35F3BC65" w14:textId="77777777" w:rsidR="004702D7" w:rsidRPr="00D8633E" w:rsidRDefault="004702D7" w:rsidP="00DE4E22">
            <w:pPr>
              <w:rPr>
                <w:rFonts w:ascii="Arial" w:hAnsi="Arial" w:cs="Arial"/>
                <w:color w:val="000000" w:themeColor="text1"/>
                <w:sz w:val="20"/>
                <w:szCs w:val="20"/>
              </w:rPr>
            </w:pPr>
          </w:p>
        </w:tc>
        <w:tc>
          <w:tcPr>
            <w:tcW w:w="4252" w:type="dxa"/>
          </w:tcPr>
          <w:p w14:paraId="4AFF2CBF" w14:textId="77777777" w:rsidR="004702D7" w:rsidRPr="00D8633E" w:rsidRDefault="004702D7" w:rsidP="00DE4E22">
            <w:pPr>
              <w:rPr>
                <w:rFonts w:ascii="Arial" w:hAnsi="Arial" w:cs="Arial"/>
                <w:color w:val="000000" w:themeColor="text1"/>
                <w:sz w:val="20"/>
                <w:szCs w:val="20"/>
              </w:rPr>
            </w:pPr>
          </w:p>
        </w:tc>
      </w:tr>
      <w:tr w:rsidR="004702D7" w:rsidRPr="00110ECB" w14:paraId="57E863C1" w14:textId="3A64693D" w:rsidTr="004702D7">
        <w:tc>
          <w:tcPr>
            <w:tcW w:w="617" w:type="dxa"/>
          </w:tcPr>
          <w:p w14:paraId="7173FB95" w14:textId="77777777" w:rsidR="004702D7" w:rsidRPr="00110ECB" w:rsidRDefault="004702D7"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09876DC1" w14:textId="77777777" w:rsidR="004702D7" w:rsidRPr="00110ECB" w:rsidRDefault="004702D7" w:rsidP="00DE4E22">
            <w:pPr>
              <w:spacing w:after="120" w:line="259" w:lineRule="auto"/>
              <w:rPr>
                <w:rFonts w:ascii="Arial" w:hAnsi="Arial" w:cs="Arial"/>
                <w:sz w:val="20"/>
                <w:szCs w:val="20"/>
              </w:rPr>
            </w:pPr>
            <w:bookmarkStart w:id="419" w:name="_Hlk66536776"/>
            <w:r w:rsidRPr="00110ECB">
              <w:rPr>
                <w:rFonts w:ascii="Arial" w:hAnsi="Arial" w:cs="Arial"/>
                <w:sz w:val="20"/>
                <w:szCs w:val="20"/>
              </w:rPr>
              <w:t>Access must be designed and constructed in general accordance with Plan A</w:t>
            </w:r>
            <w:bookmarkEnd w:id="419"/>
            <w:r w:rsidRPr="00110ECB">
              <w:rPr>
                <w:rFonts w:ascii="Arial" w:hAnsi="Arial" w:cs="Arial"/>
                <w:sz w:val="20"/>
                <w:szCs w:val="20"/>
              </w:rPr>
              <w:t>.</w:t>
            </w:r>
          </w:p>
          <w:p w14:paraId="2B8A4AE0" w14:textId="77777777" w:rsidR="004702D7" w:rsidRPr="00110ECB" w:rsidRDefault="004702D7" w:rsidP="00DE4E22">
            <w:pPr>
              <w:tabs>
                <w:tab w:val="left" w:pos="2822"/>
              </w:tabs>
              <w:spacing w:after="120"/>
              <w:rPr>
                <w:rFonts w:ascii="Arial" w:hAnsi="Arial" w:cs="Arial"/>
                <w:b/>
                <w:bCs/>
                <w:sz w:val="20"/>
                <w:szCs w:val="20"/>
              </w:rPr>
            </w:pPr>
          </w:p>
        </w:tc>
        <w:tc>
          <w:tcPr>
            <w:tcW w:w="2693" w:type="dxa"/>
          </w:tcPr>
          <w:p w14:paraId="2E8233B5" w14:textId="4EF72109" w:rsidR="004702D7" w:rsidRPr="00D8633E" w:rsidRDefault="004702D7" w:rsidP="00DE4E22">
            <w:pPr>
              <w:rPr>
                <w:rFonts w:ascii="Arial" w:hAnsi="Arial" w:cs="Arial"/>
                <w:i/>
                <w:iCs/>
                <w:color w:val="000000" w:themeColor="text1"/>
                <w:sz w:val="20"/>
                <w:szCs w:val="20"/>
              </w:rPr>
            </w:pPr>
          </w:p>
        </w:tc>
        <w:tc>
          <w:tcPr>
            <w:tcW w:w="4252" w:type="dxa"/>
          </w:tcPr>
          <w:p w14:paraId="3926186F" w14:textId="77777777" w:rsidR="004702D7" w:rsidRPr="00D8633E" w:rsidRDefault="004702D7" w:rsidP="00DE4E22">
            <w:pPr>
              <w:rPr>
                <w:rFonts w:ascii="Arial" w:hAnsi="Arial" w:cs="Arial"/>
                <w:i/>
                <w:iCs/>
                <w:color w:val="000000" w:themeColor="text1"/>
                <w:sz w:val="20"/>
                <w:szCs w:val="20"/>
              </w:rPr>
            </w:pPr>
          </w:p>
        </w:tc>
      </w:tr>
      <w:tr w:rsidR="004702D7" w:rsidRPr="00110ECB" w14:paraId="1FCF138D" w14:textId="05843AE9" w:rsidTr="004702D7">
        <w:tc>
          <w:tcPr>
            <w:tcW w:w="617" w:type="dxa"/>
          </w:tcPr>
          <w:p w14:paraId="0947C01A"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8</w:t>
            </w:r>
          </w:p>
        </w:tc>
        <w:tc>
          <w:tcPr>
            <w:tcW w:w="8422" w:type="dxa"/>
          </w:tcPr>
          <w:p w14:paraId="20A168E2" w14:textId="30ED4284" w:rsidR="004702D7" w:rsidRPr="00110ECB" w:rsidRDefault="004702D7" w:rsidP="00DE4E22">
            <w:pPr>
              <w:spacing w:after="120" w:line="259" w:lineRule="auto"/>
              <w:rPr>
                <w:rFonts w:ascii="Arial" w:hAnsi="Arial" w:cs="Arial"/>
                <w:sz w:val="20"/>
                <w:szCs w:val="20"/>
              </w:rPr>
            </w:pPr>
            <w:bookmarkStart w:id="420"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420"/>
          <w:p w14:paraId="6B416BDC" w14:textId="77777777" w:rsidR="004702D7" w:rsidRPr="00110ECB" w:rsidRDefault="004702D7" w:rsidP="00DE4E22">
            <w:pPr>
              <w:spacing w:after="120"/>
              <w:rPr>
                <w:rFonts w:ascii="Arial" w:hAnsi="Arial" w:cs="Arial"/>
                <w:b/>
                <w:bCs/>
                <w:sz w:val="20"/>
                <w:szCs w:val="20"/>
              </w:rPr>
            </w:pPr>
          </w:p>
        </w:tc>
        <w:tc>
          <w:tcPr>
            <w:tcW w:w="2693" w:type="dxa"/>
          </w:tcPr>
          <w:p w14:paraId="17B9C1D1" w14:textId="77777777" w:rsidR="004702D7" w:rsidRPr="00D8633E" w:rsidRDefault="004702D7" w:rsidP="00DE4E22">
            <w:pPr>
              <w:rPr>
                <w:rFonts w:ascii="Arial" w:hAnsi="Arial" w:cs="Arial"/>
                <w:i/>
                <w:iCs/>
                <w:color w:val="000000" w:themeColor="text1"/>
                <w:sz w:val="20"/>
                <w:szCs w:val="20"/>
              </w:rPr>
            </w:pPr>
          </w:p>
        </w:tc>
        <w:tc>
          <w:tcPr>
            <w:tcW w:w="4252" w:type="dxa"/>
          </w:tcPr>
          <w:p w14:paraId="3CD4B54A" w14:textId="77777777" w:rsidR="004702D7" w:rsidRPr="00D8633E" w:rsidRDefault="004702D7" w:rsidP="00DE4E22">
            <w:pPr>
              <w:rPr>
                <w:rFonts w:ascii="Arial" w:hAnsi="Arial" w:cs="Arial"/>
                <w:i/>
                <w:iCs/>
                <w:color w:val="000000" w:themeColor="text1"/>
                <w:sz w:val="20"/>
                <w:szCs w:val="20"/>
              </w:rPr>
            </w:pPr>
          </w:p>
        </w:tc>
      </w:tr>
      <w:tr w:rsidR="004702D7" w:rsidRPr="00110ECB" w14:paraId="1A312FCA" w14:textId="473BBE03" w:rsidTr="004702D7">
        <w:tc>
          <w:tcPr>
            <w:tcW w:w="617" w:type="dxa"/>
          </w:tcPr>
          <w:p w14:paraId="662DCCB5"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AP</w:t>
            </w:r>
          </w:p>
        </w:tc>
        <w:tc>
          <w:tcPr>
            <w:tcW w:w="8422" w:type="dxa"/>
          </w:tcPr>
          <w:p w14:paraId="06131659" w14:textId="4588F81A" w:rsidR="004702D7" w:rsidRPr="005C4A13" w:rsidRDefault="004702D7" w:rsidP="00DE4E22">
            <w:pPr>
              <w:rPr>
                <w:rFonts w:ascii="Arial" w:hAnsi="Arial" w:cs="Arial"/>
                <w:color w:val="000000"/>
                <w:sz w:val="20"/>
                <w:szCs w:val="20"/>
                <w:lang w:eastAsia="en-NZ"/>
              </w:rPr>
            </w:pPr>
            <w:r w:rsidRPr="005C4A13">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421" w:author="Greenwood Roche" w:date="2021-05-04T19:48:00Z">
              <w:r>
                <w:rPr>
                  <w:rFonts w:ascii="Arial" w:hAnsi="Arial" w:cs="Arial"/>
                  <w:color w:val="000000"/>
                  <w:sz w:val="20"/>
                  <w:szCs w:val="20"/>
                  <w:lang w:eastAsia="en-NZ"/>
                </w:rPr>
                <w:t xml:space="preserve"> and the </w:t>
              </w:r>
            </w:ins>
            <w:ins w:id="422" w:author="Greenwood Roche" w:date="2021-05-04T19:49:00Z">
              <w:r>
                <w:rPr>
                  <w:rFonts w:ascii="Arial" w:hAnsi="Arial" w:cs="Arial"/>
                  <w:color w:val="000000"/>
                  <w:sz w:val="20"/>
                  <w:szCs w:val="20"/>
                  <w:lang w:eastAsia="en-NZ"/>
                </w:rPr>
                <w:t xml:space="preserve">methods to </w:t>
              </w:r>
            </w:ins>
            <w:ins w:id="423" w:author="Greenwood Roche" w:date="2021-05-04T19:48:00Z">
              <w:r>
                <w:rPr>
                  <w:rFonts w:ascii="Arial" w:hAnsi="Arial" w:cs="Arial"/>
                  <w:color w:val="000000"/>
                  <w:sz w:val="20"/>
                  <w:szCs w:val="20"/>
                  <w:lang w:eastAsia="en-NZ"/>
                </w:rPr>
                <w:t xml:space="preserve">be used to ensure that trucks </w:t>
              </w:r>
            </w:ins>
            <w:ins w:id="424" w:author="Greenwood Roche" w:date="2021-05-04T19:52:00Z">
              <w:r>
                <w:rPr>
                  <w:rFonts w:ascii="Arial" w:hAnsi="Arial" w:cs="Arial"/>
                  <w:color w:val="000000"/>
                  <w:sz w:val="20"/>
                  <w:szCs w:val="20"/>
                  <w:lang w:eastAsia="en-NZ"/>
                </w:rPr>
                <w:t xml:space="preserve">(including any owned by third parties) </w:t>
              </w:r>
            </w:ins>
            <w:ins w:id="425" w:author="Greenwood Roche" w:date="2021-05-04T19:48:00Z">
              <w:r>
                <w:rPr>
                  <w:rFonts w:ascii="Arial" w:hAnsi="Arial" w:cs="Arial"/>
                  <w:color w:val="000000"/>
                  <w:sz w:val="20"/>
                  <w:szCs w:val="20"/>
                  <w:lang w:eastAsia="en-NZ"/>
                </w:rPr>
                <w:t>do not queue on Rive</w:t>
              </w:r>
            </w:ins>
            <w:ins w:id="426" w:author="Greenwood Roche" w:date="2021-05-04T19:49:00Z">
              <w:r>
                <w:rPr>
                  <w:rFonts w:ascii="Arial" w:hAnsi="Arial" w:cs="Arial"/>
                  <w:color w:val="000000"/>
                  <w:sz w:val="20"/>
                  <w:szCs w:val="20"/>
                  <w:lang w:eastAsia="en-NZ"/>
                </w:rPr>
                <w:t>r</w:t>
              </w:r>
            </w:ins>
            <w:ins w:id="427"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4702D7" w:rsidRPr="005C4A13" w:rsidRDefault="004702D7" w:rsidP="00DE4E22">
            <w:pPr>
              <w:rPr>
                <w:rFonts w:ascii="Arial" w:hAnsi="Arial" w:cs="Arial"/>
                <w:color w:val="000000"/>
                <w:sz w:val="20"/>
                <w:szCs w:val="20"/>
                <w:lang w:eastAsia="en-NZ"/>
              </w:rPr>
            </w:pPr>
          </w:p>
          <w:p w14:paraId="14E9DC21" w14:textId="0D152602" w:rsidR="004702D7" w:rsidRPr="005C4A13" w:rsidRDefault="004702D7"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hyperlink r:id="rId15" w:history="1">
              <w:r w:rsidRPr="005C4A13">
                <w:rPr>
                  <w:rStyle w:val="Hyperlink"/>
                  <w:rFonts w:ascii="Arial" w:hAnsi="Arial" w:cs="Arial"/>
                  <w:sz w:val="20"/>
                  <w:szCs w:val="20"/>
                  <w:u w:val="none"/>
                  <w:lang w:eastAsia="en-NZ"/>
                </w:rPr>
                <w:t>https://www.waimakariri.govt.nz/home</w:t>
              </w:r>
            </w:hyperlink>
          </w:p>
          <w:p w14:paraId="6AAE8998" w14:textId="77777777" w:rsidR="004702D7" w:rsidRPr="00110ECB" w:rsidRDefault="004702D7" w:rsidP="00DE4E22">
            <w:pPr>
              <w:spacing w:after="120"/>
              <w:rPr>
                <w:rFonts w:ascii="Arial" w:hAnsi="Arial" w:cs="Arial"/>
                <w:sz w:val="20"/>
                <w:szCs w:val="20"/>
              </w:rPr>
            </w:pPr>
          </w:p>
        </w:tc>
        <w:tc>
          <w:tcPr>
            <w:tcW w:w="2693" w:type="dxa"/>
          </w:tcPr>
          <w:p w14:paraId="487AE094" w14:textId="77777777" w:rsidR="004702D7" w:rsidRPr="00D8633E" w:rsidRDefault="004702D7" w:rsidP="00DE4E22">
            <w:pPr>
              <w:rPr>
                <w:rFonts w:ascii="Arial" w:hAnsi="Arial" w:cs="Arial"/>
                <w:i/>
                <w:iCs/>
                <w:color w:val="000000" w:themeColor="text1"/>
                <w:sz w:val="20"/>
                <w:szCs w:val="20"/>
              </w:rPr>
            </w:pPr>
          </w:p>
        </w:tc>
        <w:tc>
          <w:tcPr>
            <w:tcW w:w="4252" w:type="dxa"/>
          </w:tcPr>
          <w:p w14:paraId="59F542AB" w14:textId="11712865"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r>
      <w:tr w:rsidR="004702D7" w:rsidRPr="00110ECB" w14:paraId="56C4BC06" w14:textId="310B8233" w:rsidTr="004702D7">
        <w:tc>
          <w:tcPr>
            <w:tcW w:w="617" w:type="dxa"/>
          </w:tcPr>
          <w:p w14:paraId="6C0325A2" w14:textId="77777777" w:rsidR="004702D7" w:rsidRPr="00110ECB" w:rsidRDefault="004702D7" w:rsidP="00DE4E22">
            <w:pPr>
              <w:rPr>
                <w:rFonts w:ascii="Arial" w:hAnsi="Arial" w:cs="Arial"/>
                <w:sz w:val="20"/>
                <w:szCs w:val="20"/>
              </w:rPr>
            </w:pPr>
            <w:r w:rsidRPr="00110ECB">
              <w:rPr>
                <w:rFonts w:ascii="Arial" w:hAnsi="Arial" w:cs="Arial"/>
                <w:sz w:val="20"/>
                <w:szCs w:val="20"/>
              </w:rPr>
              <w:t>9</w:t>
            </w:r>
          </w:p>
        </w:tc>
        <w:tc>
          <w:tcPr>
            <w:tcW w:w="8422" w:type="dxa"/>
          </w:tcPr>
          <w:p w14:paraId="4FC79C1B" w14:textId="36FFF077" w:rsidR="004702D7" w:rsidRPr="00110ECB" w:rsidRDefault="004702D7" w:rsidP="00DE4E22">
            <w:pPr>
              <w:spacing w:after="120" w:line="259" w:lineRule="auto"/>
              <w:rPr>
                <w:rFonts w:ascii="Arial" w:hAnsi="Arial" w:cs="Arial"/>
                <w:sz w:val="20"/>
                <w:szCs w:val="20"/>
              </w:rPr>
            </w:pPr>
            <w:bookmarkStart w:id="428"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428"/>
          <w:p w14:paraId="37BC9326" w14:textId="77777777" w:rsidR="004702D7" w:rsidRPr="00110ECB" w:rsidRDefault="004702D7" w:rsidP="00DE4E22">
            <w:pPr>
              <w:spacing w:after="120"/>
              <w:rPr>
                <w:rFonts w:ascii="Arial" w:hAnsi="Arial" w:cs="Arial"/>
                <w:sz w:val="20"/>
                <w:szCs w:val="20"/>
              </w:rPr>
            </w:pPr>
          </w:p>
        </w:tc>
        <w:tc>
          <w:tcPr>
            <w:tcW w:w="2693" w:type="dxa"/>
          </w:tcPr>
          <w:p w14:paraId="6990992D" w14:textId="77777777" w:rsidR="004702D7" w:rsidRPr="00D8633E" w:rsidRDefault="004702D7" w:rsidP="00DE4E22">
            <w:pPr>
              <w:rPr>
                <w:rFonts w:ascii="Arial" w:hAnsi="Arial" w:cs="Arial"/>
                <w:color w:val="000000" w:themeColor="text1"/>
                <w:sz w:val="20"/>
                <w:szCs w:val="20"/>
              </w:rPr>
            </w:pPr>
          </w:p>
        </w:tc>
        <w:tc>
          <w:tcPr>
            <w:tcW w:w="4252" w:type="dxa"/>
          </w:tcPr>
          <w:p w14:paraId="218E9D78" w14:textId="77777777" w:rsidR="004702D7" w:rsidRPr="00D8633E" w:rsidRDefault="004702D7" w:rsidP="00DE4E22">
            <w:pPr>
              <w:rPr>
                <w:rFonts w:ascii="Arial" w:hAnsi="Arial" w:cs="Arial"/>
                <w:color w:val="000000" w:themeColor="text1"/>
                <w:sz w:val="20"/>
                <w:szCs w:val="20"/>
              </w:rPr>
            </w:pPr>
          </w:p>
        </w:tc>
      </w:tr>
      <w:tr w:rsidR="004702D7" w:rsidRPr="00110ECB" w14:paraId="6471248B" w14:textId="773BCE3F" w:rsidTr="004702D7">
        <w:tc>
          <w:tcPr>
            <w:tcW w:w="617" w:type="dxa"/>
          </w:tcPr>
          <w:p w14:paraId="546E07E6" w14:textId="77777777" w:rsidR="004702D7" w:rsidRPr="00110ECB" w:rsidRDefault="004702D7" w:rsidP="00DE4E22">
            <w:pPr>
              <w:rPr>
                <w:rFonts w:ascii="Arial" w:hAnsi="Arial" w:cs="Arial"/>
                <w:sz w:val="20"/>
                <w:szCs w:val="20"/>
              </w:rPr>
            </w:pPr>
          </w:p>
        </w:tc>
        <w:tc>
          <w:tcPr>
            <w:tcW w:w="8422" w:type="dxa"/>
          </w:tcPr>
          <w:p w14:paraId="1C31D49B"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693" w:type="dxa"/>
          </w:tcPr>
          <w:p w14:paraId="28EE062F" w14:textId="77777777" w:rsidR="004702D7" w:rsidRPr="00D8633E" w:rsidRDefault="004702D7" w:rsidP="00DE4E22">
            <w:pPr>
              <w:rPr>
                <w:rFonts w:ascii="Arial" w:hAnsi="Arial" w:cs="Arial"/>
                <w:color w:val="000000" w:themeColor="text1"/>
                <w:sz w:val="20"/>
                <w:szCs w:val="20"/>
              </w:rPr>
            </w:pPr>
          </w:p>
        </w:tc>
        <w:tc>
          <w:tcPr>
            <w:tcW w:w="4252" w:type="dxa"/>
          </w:tcPr>
          <w:p w14:paraId="4C6435EE" w14:textId="77777777" w:rsidR="004702D7" w:rsidRPr="00D8633E" w:rsidRDefault="004702D7" w:rsidP="00DE4E22">
            <w:pPr>
              <w:rPr>
                <w:rFonts w:ascii="Arial" w:hAnsi="Arial" w:cs="Arial"/>
                <w:color w:val="000000" w:themeColor="text1"/>
                <w:sz w:val="20"/>
                <w:szCs w:val="20"/>
              </w:rPr>
            </w:pPr>
          </w:p>
        </w:tc>
      </w:tr>
      <w:tr w:rsidR="004702D7" w:rsidRPr="00110ECB" w14:paraId="6369467E" w14:textId="3B75CCCB" w:rsidTr="004702D7">
        <w:tc>
          <w:tcPr>
            <w:tcW w:w="617" w:type="dxa"/>
          </w:tcPr>
          <w:p w14:paraId="6393DC7C" w14:textId="77777777" w:rsidR="004702D7" w:rsidRPr="00110ECB" w:rsidRDefault="004702D7" w:rsidP="00DE4E22">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3A7E61C8" w14:textId="40712895" w:rsidR="004702D7" w:rsidRPr="00110ECB" w:rsidRDefault="004702D7" w:rsidP="00DE4E22">
            <w:pPr>
              <w:spacing w:after="120" w:line="259" w:lineRule="auto"/>
              <w:rPr>
                <w:rFonts w:ascii="Arial" w:hAnsi="Arial" w:cs="Arial"/>
                <w:sz w:val="20"/>
                <w:szCs w:val="20"/>
              </w:rPr>
            </w:pPr>
            <w:bookmarkStart w:id="429" w:name="_Hlk66536904"/>
            <w:del w:id="430"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431" w:author="Greenwood Roche" w:date="2021-05-04T20:55:00Z">
              <w:r>
                <w:rPr>
                  <w:rFonts w:ascii="Arial" w:hAnsi="Arial" w:cs="Arial"/>
                  <w:sz w:val="20"/>
                  <w:szCs w:val="20"/>
                  <w:u w:val="single"/>
                </w:rPr>
                <w:t xml:space="preserve">The first 50m of the access road into the site </w:t>
              </w:r>
            </w:ins>
            <w:del w:id="432" w:author="Greenwood Roche" w:date="2021-05-04T20:55:00Z">
              <w:r w:rsidRPr="00110ECB" w:rsidDel="00250FC8">
                <w:rPr>
                  <w:rFonts w:ascii="Arial" w:hAnsi="Arial" w:cs="Arial"/>
                  <w:sz w:val="20"/>
                  <w:szCs w:val="20"/>
                  <w:u w:val="single"/>
                </w:rPr>
                <w:delText xml:space="preserve"> </w:delText>
              </w:r>
            </w:del>
            <w:ins w:id="433"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4702D7" w:rsidRPr="00110ECB" w:rsidDel="00250FC8" w:rsidRDefault="004702D7" w:rsidP="00647C38">
            <w:pPr>
              <w:pStyle w:val="ListParagraph"/>
              <w:numPr>
                <w:ilvl w:val="0"/>
                <w:numId w:val="30"/>
              </w:numPr>
              <w:spacing w:before="0" w:after="120" w:line="259" w:lineRule="auto"/>
              <w:rPr>
                <w:del w:id="434" w:author="Greenwood Roche" w:date="2021-05-04T20:54:00Z"/>
                <w:rFonts w:ascii="Arial" w:hAnsi="Arial" w:cs="Arial"/>
                <w:strike/>
                <w:spacing w:val="0"/>
                <w:sz w:val="20"/>
                <w:szCs w:val="20"/>
              </w:rPr>
            </w:pPr>
            <w:del w:id="435"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4702D7" w:rsidRPr="00110ECB" w:rsidRDefault="004702D7"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4702D7" w:rsidRDefault="004702D7" w:rsidP="00647C38">
            <w:pPr>
              <w:pStyle w:val="ListParagraph"/>
              <w:numPr>
                <w:ilvl w:val="0"/>
                <w:numId w:val="30"/>
              </w:numPr>
              <w:spacing w:before="0" w:after="120" w:line="259" w:lineRule="auto"/>
              <w:rPr>
                <w:ins w:id="436" w:author="Greenwood Roche" w:date="2021-05-04T20:56: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437"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4702D7" w:rsidRPr="00250FC8" w:rsidRDefault="004702D7" w:rsidP="00DE4E22">
            <w:pPr>
              <w:spacing w:after="120" w:line="259" w:lineRule="auto"/>
              <w:rPr>
                <w:rFonts w:ascii="Arial" w:hAnsi="Arial" w:cs="Arial"/>
                <w:sz w:val="20"/>
                <w:szCs w:val="20"/>
              </w:rPr>
            </w:pPr>
            <w:ins w:id="438" w:author="Greenwood Roche" w:date="2021-05-04T20:56:00Z">
              <w:r w:rsidRPr="00250FC8">
                <w:rPr>
                  <w:rFonts w:ascii="Arial" w:hAnsi="Arial" w:cs="Arial"/>
                  <w:sz w:val="20"/>
                  <w:szCs w:val="20"/>
                </w:rPr>
                <w:t xml:space="preserve">The balance of the </w:t>
              </w:r>
            </w:ins>
            <w:ins w:id="439" w:author="Greenwood Roche" w:date="2021-05-04T20:57:00Z">
              <w:r w:rsidRPr="00250FC8">
                <w:rPr>
                  <w:rFonts w:ascii="Arial" w:hAnsi="Arial" w:cs="Arial"/>
                  <w:sz w:val="20"/>
                  <w:szCs w:val="20"/>
                </w:rPr>
                <w:t xml:space="preserve">length of the </w:t>
              </w:r>
            </w:ins>
            <w:ins w:id="440" w:author="Greenwood Roche" w:date="2021-05-04T20:56:00Z">
              <w:r w:rsidRPr="00250FC8">
                <w:rPr>
                  <w:rFonts w:ascii="Arial" w:hAnsi="Arial" w:cs="Arial"/>
                  <w:sz w:val="20"/>
                  <w:szCs w:val="20"/>
                </w:rPr>
                <w:t xml:space="preserve">access road shall be surfaced with </w:t>
              </w:r>
            </w:ins>
            <w:ins w:id="441"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429"/>
          <w:p w14:paraId="2FBB3CF9" w14:textId="77777777" w:rsidR="004702D7" w:rsidRPr="00110ECB" w:rsidRDefault="004702D7" w:rsidP="00DE4E22">
            <w:pPr>
              <w:spacing w:after="120"/>
              <w:rPr>
                <w:rFonts w:ascii="Arial" w:hAnsi="Arial" w:cs="Arial"/>
                <w:sz w:val="20"/>
                <w:szCs w:val="20"/>
              </w:rPr>
            </w:pPr>
          </w:p>
        </w:tc>
        <w:tc>
          <w:tcPr>
            <w:tcW w:w="2693" w:type="dxa"/>
          </w:tcPr>
          <w:p w14:paraId="05973AD2" w14:textId="77777777" w:rsidR="004702D7" w:rsidRPr="00D8633E" w:rsidRDefault="004702D7" w:rsidP="00DE4E22">
            <w:pPr>
              <w:rPr>
                <w:rFonts w:ascii="Arial" w:hAnsi="Arial" w:cs="Arial"/>
                <w:i/>
                <w:iCs/>
                <w:color w:val="000000" w:themeColor="text1"/>
                <w:sz w:val="20"/>
                <w:szCs w:val="20"/>
              </w:rPr>
            </w:pPr>
          </w:p>
          <w:p w14:paraId="37F221F6" w14:textId="5045172F" w:rsidR="004702D7" w:rsidRPr="00D8633E" w:rsidRDefault="004702D7" w:rsidP="00DE4E22">
            <w:pPr>
              <w:rPr>
                <w:rFonts w:ascii="Arial" w:hAnsi="Arial" w:cs="Arial"/>
                <w:i/>
                <w:iCs/>
                <w:color w:val="000000" w:themeColor="text1"/>
                <w:sz w:val="20"/>
                <w:szCs w:val="20"/>
              </w:rPr>
            </w:pPr>
          </w:p>
        </w:tc>
        <w:tc>
          <w:tcPr>
            <w:tcW w:w="4252" w:type="dxa"/>
          </w:tcPr>
          <w:p w14:paraId="1CF17678" w14:textId="77777777" w:rsidR="005C19DD"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p w14:paraId="0B195AC2" w14:textId="77777777" w:rsidR="005C19DD" w:rsidRDefault="005C19DD" w:rsidP="00DE4E22">
            <w:pPr>
              <w:rPr>
                <w:rFonts w:ascii="Arial" w:hAnsi="Arial" w:cs="Arial"/>
                <w:i/>
                <w:iCs/>
                <w:color w:val="000000" w:themeColor="text1"/>
                <w:sz w:val="20"/>
                <w:szCs w:val="20"/>
              </w:rPr>
            </w:pPr>
          </w:p>
          <w:p w14:paraId="40AAE0AD" w14:textId="77777777" w:rsidR="005C19DD" w:rsidRDefault="005C19DD" w:rsidP="00DE4E22">
            <w:pPr>
              <w:rPr>
                <w:rFonts w:ascii="Arial" w:hAnsi="Arial" w:cs="Arial"/>
                <w:i/>
                <w:iCs/>
                <w:color w:val="000000" w:themeColor="text1"/>
                <w:sz w:val="20"/>
                <w:szCs w:val="20"/>
              </w:rPr>
            </w:pPr>
          </w:p>
          <w:p w14:paraId="012425D9" w14:textId="77777777" w:rsidR="005C19DD" w:rsidRDefault="005C19DD" w:rsidP="00DE4E22">
            <w:pPr>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313E5FB7" w14:textId="73EB630E" w:rsidR="004702D7" w:rsidRPr="00D8633E" w:rsidRDefault="005C19DD" w:rsidP="00DE4E22">
            <w:pPr>
              <w:rPr>
                <w:rFonts w:ascii="Arial" w:hAnsi="Arial" w:cs="Arial"/>
                <w:i/>
                <w:iCs/>
                <w:color w:val="000000" w:themeColor="text1"/>
                <w:sz w:val="20"/>
                <w:szCs w:val="20"/>
              </w:rPr>
            </w:pPr>
            <w:r>
              <w:rPr>
                <w:rFonts w:ascii="Arial" w:hAnsi="Arial" w:cs="Arial"/>
                <w:i/>
                <w:iCs/>
                <w:color w:val="FF0000"/>
                <w:sz w:val="20"/>
                <w:szCs w:val="20"/>
              </w:rPr>
              <w:t xml:space="preserve">b)road millings will likely contain hydrocarbons and therefore would be likely after the addition of water to suppress dust to leach </w:t>
            </w:r>
            <w:r w:rsidRPr="00044B78">
              <w:rPr>
                <w:rFonts w:ascii="Arial" w:hAnsi="Arial" w:cs="Arial"/>
                <w:i/>
                <w:iCs/>
                <w:color w:val="FF0000"/>
                <w:sz w:val="20"/>
                <w:szCs w:val="20"/>
              </w:rPr>
              <w:t>t</w:t>
            </w:r>
            <w:r w:rsidR="00044B78">
              <w:rPr>
                <w:rFonts w:ascii="Arial" w:hAnsi="Arial" w:cs="Arial"/>
                <w:i/>
                <w:iCs/>
                <w:color w:val="FF0000"/>
                <w:sz w:val="20"/>
                <w:szCs w:val="20"/>
              </w:rPr>
              <w:t>h</w:t>
            </w:r>
            <w:r w:rsidRPr="00044B78">
              <w:rPr>
                <w:rFonts w:ascii="Arial" w:hAnsi="Arial" w:cs="Arial"/>
                <w:i/>
                <w:iCs/>
                <w:color w:val="FF0000"/>
                <w:sz w:val="20"/>
                <w:szCs w:val="20"/>
              </w:rPr>
              <w:t>is</w:t>
            </w:r>
            <w:r>
              <w:rPr>
                <w:rFonts w:ascii="Arial" w:hAnsi="Arial" w:cs="Arial"/>
                <w:i/>
                <w:iCs/>
                <w:color w:val="FF0000"/>
                <w:sz w:val="20"/>
                <w:szCs w:val="20"/>
              </w:rPr>
              <w:t xml:space="preserve"> into groundwater and alternative needs to be considered</w:t>
            </w:r>
            <w:r w:rsidR="004702D7">
              <w:rPr>
                <w:rFonts w:ascii="Arial" w:hAnsi="Arial" w:cs="Arial"/>
                <w:i/>
                <w:iCs/>
                <w:color w:val="000000" w:themeColor="text1"/>
                <w:sz w:val="20"/>
                <w:szCs w:val="20"/>
              </w:rPr>
              <w:t>.</w:t>
            </w:r>
          </w:p>
        </w:tc>
      </w:tr>
      <w:tr w:rsidR="004702D7" w:rsidRPr="00110ECB" w14:paraId="655E4A69" w14:textId="40EAAC66" w:rsidTr="004702D7">
        <w:tc>
          <w:tcPr>
            <w:tcW w:w="617" w:type="dxa"/>
          </w:tcPr>
          <w:p w14:paraId="58C23DD8" w14:textId="7201C2BB" w:rsidR="004702D7" w:rsidRPr="00110ECB" w:rsidRDefault="005C19DD" w:rsidP="00DE4E22">
            <w:pPr>
              <w:rPr>
                <w:rFonts w:ascii="Arial" w:hAnsi="Arial" w:cs="Arial"/>
                <w:sz w:val="20"/>
                <w:szCs w:val="20"/>
              </w:rPr>
            </w:pPr>
            <w:r>
              <w:rPr>
                <w:rFonts w:ascii="Arial" w:hAnsi="Arial" w:cs="Arial"/>
                <w:sz w:val="20"/>
                <w:szCs w:val="20"/>
              </w:rPr>
              <w:t>a</w:t>
            </w:r>
          </w:p>
        </w:tc>
        <w:tc>
          <w:tcPr>
            <w:tcW w:w="8422" w:type="dxa"/>
          </w:tcPr>
          <w:p w14:paraId="2ECB5ACA"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tcPr>
          <w:p w14:paraId="2D3156A2" w14:textId="77777777" w:rsidR="004702D7" w:rsidRPr="00D8633E" w:rsidRDefault="004702D7" w:rsidP="00DE4E22">
            <w:pPr>
              <w:rPr>
                <w:rFonts w:ascii="Arial" w:hAnsi="Arial" w:cs="Arial"/>
                <w:i/>
                <w:iCs/>
                <w:color w:val="000000" w:themeColor="text1"/>
                <w:sz w:val="20"/>
                <w:szCs w:val="20"/>
              </w:rPr>
            </w:pPr>
          </w:p>
        </w:tc>
        <w:tc>
          <w:tcPr>
            <w:tcW w:w="4252" w:type="dxa"/>
          </w:tcPr>
          <w:p w14:paraId="05E49262" w14:textId="77777777" w:rsidR="004702D7" w:rsidRPr="00D8633E" w:rsidRDefault="004702D7" w:rsidP="00DE4E22">
            <w:pPr>
              <w:rPr>
                <w:rFonts w:ascii="Arial" w:hAnsi="Arial" w:cs="Arial"/>
                <w:i/>
                <w:iCs/>
                <w:color w:val="000000" w:themeColor="text1"/>
                <w:sz w:val="20"/>
                <w:szCs w:val="20"/>
              </w:rPr>
            </w:pPr>
          </w:p>
        </w:tc>
      </w:tr>
      <w:tr w:rsidR="004702D7" w:rsidRPr="00110ECB" w14:paraId="3FD2C594" w14:textId="2CD07E76" w:rsidTr="004702D7">
        <w:tc>
          <w:tcPr>
            <w:tcW w:w="617" w:type="dxa"/>
          </w:tcPr>
          <w:p w14:paraId="6D599880"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11</w:t>
            </w:r>
          </w:p>
        </w:tc>
        <w:tc>
          <w:tcPr>
            <w:tcW w:w="8422" w:type="dxa"/>
            <w:shd w:val="clear" w:color="auto" w:fill="auto"/>
          </w:tcPr>
          <w:p w14:paraId="230C5248" w14:textId="73409BDF" w:rsidR="004702D7" w:rsidRPr="00110ECB" w:rsidRDefault="004702D7" w:rsidP="00DE4E22">
            <w:pPr>
              <w:spacing w:after="120" w:line="259" w:lineRule="auto"/>
              <w:rPr>
                <w:rFonts w:ascii="Arial" w:hAnsi="Arial" w:cs="Arial"/>
                <w:sz w:val="20"/>
                <w:szCs w:val="20"/>
              </w:rPr>
            </w:pPr>
            <w:bookmarkStart w:id="442" w:name="_Hlk66536927"/>
            <w:r w:rsidRPr="00110ECB">
              <w:rPr>
                <w:rFonts w:ascii="Arial" w:hAnsi="Arial" w:cs="Arial"/>
                <w:sz w:val="20"/>
                <w:szCs w:val="20"/>
              </w:rPr>
              <w:t xml:space="preserve">Vehicle movements </w:t>
            </w:r>
            <w:ins w:id="443"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442"/>
          </w:p>
        </w:tc>
        <w:tc>
          <w:tcPr>
            <w:tcW w:w="2693" w:type="dxa"/>
          </w:tcPr>
          <w:p w14:paraId="0979A230" w14:textId="03DED389" w:rsidR="004702D7" w:rsidRPr="00D8633E" w:rsidRDefault="004702D7" w:rsidP="00DE4E22">
            <w:pPr>
              <w:rPr>
                <w:rFonts w:ascii="Arial" w:hAnsi="Arial" w:cs="Arial"/>
                <w:i/>
                <w:iCs/>
                <w:color w:val="000000" w:themeColor="text1"/>
                <w:sz w:val="20"/>
                <w:szCs w:val="20"/>
              </w:rPr>
            </w:pPr>
          </w:p>
        </w:tc>
        <w:tc>
          <w:tcPr>
            <w:tcW w:w="4252" w:type="dxa"/>
          </w:tcPr>
          <w:p w14:paraId="55904BEF" w14:textId="21A94FAE" w:rsidR="004702D7" w:rsidRPr="00D8633E"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r>
      <w:tr w:rsidR="004702D7" w:rsidRPr="00110ECB" w14:paraId="3D80310D" w14:textId="1BBDEC37" w:rsidTr="004702D7">
        <w:tc>
          <w:tcPr>
            <w:tcW w:w="617" w:type="dxa"/>
          </w:tcPr>
          <w:p w14:paraId="13F286B3" w14:textId="77777777" w:rsidR="004702D7" w:rsidRPr="00110ECB" w:rsidRDefault="004702D7" w:rsidP="00DE4E22">
            <w:pPr>
              <w:rPr>
                <w:rFonts w:ascii="Arial" w:hAnsi="Arial" w:cs="Arial"/>
                <w:sz w:val="20"/>
                <w:szCs w:val="20"/>
              </w:rPr>
            </w:pPr>
            <w:r w:rsidRPr="00110ECB">
              <w:rPr>
                <w:rFonts w:ascii="Arial" w:hAnsi="Arial" w:cs="Arial"/>
                <w:sz w:val="20"/>
                <w:szCs w:val="20"/>
              </w:rPr>
              <w:t>12</w:t>
            </w:r>
          </w:p>
        </w:tc>
        <w:tc>
          <w:tcPr>
            <w:tcW w:w="8422" w:type="dxa"/>
          </w:tcPr>
          <w:p w14:paraId="08E0F1B5" w14:textId="6C4F97B4" w:rsidR="004702D7" w:rsidRPr="00110ECB" w:rsidRDefault="004702D7" w:rsidP="00DE4E22">
            <w:pPr>
              <w:spacing w:after="120"/>
              <w:rPr>
                <w:rFonts w:ascii="Arial" w:hAnsi="Arial" w:cs="Arial"/>
                <w:sz w:val="20"/>
                <w:szCs w:val="20"/>
              </w:rPr>
            </w:pPr>
            <w:r>
              <w:rPr>
                <w:rFonts w:ascii="Arial" w:hAnsi="Arial" w:cs="Arial"/>
                <w:sz w:val="20"/>
                <w:szCs w:val="20"/>
              </w:rPr>
              <w:t>[Deleted]</w:t>
            </w:r>
          </w:p>
        </w:tc>
        <w:tc>
          <w:tcPr>
            <w:tcW w:w="2693" w:type="dxa"/>
          </w:tcPr>
          <w:p w14:paraId="00BDA449" w14:textId="6251DAD8" w:rsidR="004702D7" w:rsidRPr="00D8633E" w:rsidRDefault="004702D7" w:rsidP="00DE4E22">
            <w:pPr>
              <w:rPr>
                <w:rFonts w:ascii="Arial" w:hAnsi="Arial" w:cs="Arial"/>
                <w:i/>
                <w:iCs/>
                <w:color w:val="000000" w:themeColor="text1"/>
                <w:sz w:val="20"/>
                <w:szCs w:val="20"/>
              </w:rPr>
            </w:pPr>
          </w:p>
        </w:tc>
        <w:tc>
          <w:tcPr>
            <w:tcW w:w="4252" w:type="dxa"/>
          </w:tcPr>
          <w:p w14:paraId="601BAC08" w14:textId="77777777" w:rsidR="004702D7" w:rsidRPr="00D8633E" w:rsidRDefault="004702D7" w:rsidP="00DE4E22">
            <w:pPr>
              <w:rPr>
                <w:rFonts w:ascii="Arial" w:hAnsi="Arial" w:cs="Arial"/>
                <w:i/>
                <w:iCs/>
                <w:color w:val="000000" w:themeColor="text1"/>
                <w:sz w:val="20"/>
                <w:szCs w:val="20"/>
              </w:rPr>
            </w:pPr>
          </w:p>
        </w:tc>
      </w:tr>
      <w:tr w:rsidR="004702D7" w:rsidRPr="00110ECB" w14:paraId="3E8DBBF7" w14:textId="20A395A3" w:rsidTr="004702D7">
        <w:tc>
          <w:tcPr>
            <w:tcW w:w="617" w:type="dxa"/>
          </w:tcPr>
          <w:p w14:paraId="79E699DC" w14:textId="77777777" w:rsidR="004702D7" w:rsidRPr="00110ECB" w:rsidRDefault="004702D7" w:rsidP="00DE4E22">
            <w:pPr>
              <w:rPr>
                <w:rFonts w:ascii="Arial" w:hAnsi="Arial" w:cs="Arial"/>
                <w:sz w:val="20"/>
                <w:szCs w:val="20"/>
              </w:rPr>
            </w:pPr>
          </w:p>
        </w:tc>
        <w:tc>
          <w:tcPr>
            <w:tcW w:w="8422" w:type="dxa"/>
          </w:tcPr>
          <w:p w14:paraId="1EA97A78" w14:textId="07DA2558"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Noise </w:t>
            </w:r>
            <w:del w:id="444" w:author="Greenwood Roche" w:date="2021-05-04T21:49:00Z">
              <w:r w:rsidRPr="009F23D8" w:rsidDel="009F23D8">
                <w:rPr>
                  <w:rFonts w:ascii="Arial" w:hAnsi="Arial" w:cs="Arial"/>
                  <w:b/>
                  <w:bCs/>
                  <w:sz w:val="20"/>
                  <w:szCs w:val="20"/>
                </w:rPr>
                <w:delText>limits</w:delText>
              </w:r>
            </w:del>
          </w:p>
        </w:tc>
        <w:tc>
          <w:tcPr>
            <w:tcW w:w="2693" w:type="dxa"/>
          </w:tcPr>
          <w:p w14:paraId="69E36D10" w14:textId="77777777" w:rsidR="004702D7" w:rsidRPr="00D8633E" w:rsidRDefault="004702D7" w:rsidP="00DE4E22">
            <w:pPr>
              <w:rPr>
                <w:rFonts w:ascii="Arial" w:hAnsi="Arial" w:cs="Arial"/>
                <w:color w:val="000000" w:themeColor="text1"/>
                <w:sz w:val="20"/>
                <w:szCs w:val="20"/>
              </w:rPr>
            </w:pPr>
          </w:p>
        </w:tc>
        <w:tc>
          <w:tcPr>
            <w:tcW w:w="4252" w:type="dxa"/>
          </w:tcPr>
          <w:p w14:paraId="3EB042D1" w14:textId="7F25DC25"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r>
      <w:tr w:rsidR="004702D7" w:rsidRPr="00110ECB" w14:paraId="078FFA4E" w14:textId="0B001309" w:rsidTr="004702D7">
        <w:tc>
          <w:tcPr>
            <w:tcW w:w="617" w:type="dxa"/>
          </w:tcPr>
          <w:p w14:paraId="5E70CE84" w14:textId="77777777" w:rsidR="004702D7" w:rsidRPr="00110ECB" w:rsidRDefault="004702D7" w:rsidP="00DE4E22">
            <w:pPr>
              <w:rPr>
                <w:rFonts w:ascii="Arial" w:hAnsi="Arial" w:cs="Arial"/>
                <w:sz w:val="20"/>
                <w:szCs w:val="20"/>
              </w:rPr>
            </w:pPr>
            <w:r w:rsidRPr="00110ECB">
              <w:rPr>
                <w:rFonts w:ascii="Arial" w:hAnsi="Arial" w:cs="Arial"/>
                <w:sz w:val="20"/>
                <w:szCs w:val="20"/>
              </w:rPr>
              <w:t>13</w:t>
            </w:r>
          </w:p>
        </w:tc>
        <w:tc>
          <w:tcPr>
            <w:tcW w:w="8422" w:type="dxa"/>
          </w:tcPr>
          <w:p w14:paraId="28AF8B5A" w14:textId="0B34013D" w:rsidR="004702D7" w:rsidRPr="005C4A13" w:rsidRDefault="004702D7" w:rsidP="00DE4E22">
            <w:pPr>
              <w:spacing w:after="120" w:line="259" w:lineRule="auto"/>
              <w:rPr>
                <w:rFonts w:ascii="Arial" w:hAnsi="Arial" w:cs="Arial"/>
                <w:sz w:val="20"/>
                <w:szCs w:val="20"/>
              </w:rPr>
            </w:pPr>
            <w:bookmarkStart w:id="445"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Daytime: 7am to 7pm Monday to Saturday, and 9am to 7pm Sundays and Public Holidays:  50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r w:rsidRPr="005C4A13">
              <w:rPr>
                <w:rFonts w:ascii="Arial" w:hAnsi="Arial" w:cs="Arial"/>
                <w:spacing w:val="0"/>
                <w:sz w:val="20"/>
                <w:szCs w:val="20"/>
              </w:rPr>
              <w:t xml:space="preserve"> </w:t>
            </w:r>
          </w:p>
          <w:p w14:paraId="18496FBA" w14:textId="34ADEB13" w:rsidR="004702D7" w:rsidRPr="005C4A13" w:rsidRDefault="004702D7"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Other times: 40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ins w:id="446"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 xml:space="preserve">and 70 dB </w:t>
              </w:r>
              <w:proofErr w:type="spellStart"/>
              <w:r w:rsidRPr="00D8633E">
                <w:rPr>
                  <w:rFonts w:ascii="Arial" w:hAnsi="Arial" w:cs="Arial"/>
                  <w:color w:val="000000" w:themeColor="text1"/>
                  <w:spacing w:val="0"/>
                  <w:sz w:val="20"/>
                  <w:szCs w:val="20"/>
                  <w:u w:val="single"/>
                </w:rPr>
                <w:t>L</w:t>
              </w:r>
              <w:r w:rsidRPr="00D8633E">
                <w:rPr>
                  <w:rFonts w:ascii="Arial" w:hAnsi="Arial" w:cs="Arial"/>
                  <w:color w:val="000000" w:themeColor="text1"/>
                  <w:spacing w:val="0"/>
                  <w:sz w:val="20"/>
                  <w:szCs w:val="20"/>
                  <w:u w:val="single"/>
                  <w:vertAlign w:val="subscript"/>
                </w:rPr>
                <w:t>AFmax</w:t>
              </w:r>
            </w:ins>
            <w:proofErr w:type="spellEnd"/>
            <w:r w:rsidRPr="005C4A13">
              <w:rPr>
                <w:rFonts w:ascii="Arial" w:hAnsi="Arial" w:cs="Arial"/>
                <w:spacing w:val="0"/>
                <w:sz w:val="20"/>
                <w:szCs w:val="20"/>
                <w:vertAlign w:val="subscript"/>
              </w:rPr>
              <w:t>.</w:t>
            </w:r>
          </w:p>
          <w:bookmarkEnd w:id="445"/>
          <w:p w14:paraId="544FEFA3" w14:textId="77777777" w:rsidR="004702D7" w:rsidRPr="00110ECB" w:rsidRDefault="004702D7" w:rsidP="00DE4E22">
            <w:pPr>
              <w:spacing w:after="120"/>
              <w:rPr>
                <w:rFonts w:ascii="Arial" w:hAnsi="Arial" w:cs="Arial"/>
                <w:sz w:val="20"/>
                <w:szCs w:val="20"/>
              </w:rPr>
            </w:pPr>
          </w:p>
        </w:tc>
        <w:tc>
          <w:tcPr>
            <w:tcW w:w="2693" w:type="dxa"/>
          </w:tcPr>
          <w:p w14:paraId="40A90131" w14:textId="5DB14D45" w:rsidR="004702D7" w:rsidRPr="00F37C56" w:rsidRDefault="004702D7" w:rsidP="00DE4E22">
            <w:pPr>
              <w:spacing w:after="120" w:line="259" w:lineRule="auto"/>
              <w:rPr>
                <w:rFonts w:ascii="Arial" w:hAnsi="Arial" w:cs="Arial"/>
                <w:color w:val="000000" w:themeColor="text1"/>
                <w:sz w:val="20"/>
                <w:szCs w:val="20"/>
                <w:u w:val="single"/>
              </w:rPr>
            </w:pPr>
          </w:p>
          <w:p w14:paraId="15BD7CA4" w14:textId="77777777" w:rsidR="004702D7" w:rsidRPr="00D8633E" w:rsidRDefault="004702D7" w:rsidP="00DE4E22">
            <w:pPr>
              <w:rPr>
                <w:rFonts w:ascii="Arial" w:hAnsi="Arial" w:cs="Arial"/>
                <w:i/>
                <w:iCs/>
                <w:color w:val="000000" w:themeColor="text1"/>
                <w:sz w:val="20"/>
                <w:szCs w:val="20"/>
              </w:rPr>
            </w:pPr>
          </w:p>
        </w:tc>
        <w:tc>
          <w:tcPr>
            <w:tcW w:w="4252" w:type="dxa"/>
          </w:tcPr>
          <w:p w14:paraId="6E236B08" w14:textId="77777777" w:rsidR="004702D7" w:rsidRDefault="004702D7"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p w14:paraId="7AE0DD7C" w14:textId="77777777" w:rsidR="00954D21" w:rsidRDefault="00954D21" w:rsidP="00DE4E22">
            <w:pPr>
              <w:spacing w:after="120"/>
              <w:rPr>
                <w:rFonts w:ascii="Arial" w:hAnsi="Arial" w:cs="Arial"/>
                <w:i/>
                <w:iCs/>
                <w:color w:val="FF0000"/>
                <w:sz w:val="20"/>
                <w:szCs w:val="20"/>
              </w:rPr>
            </w:pPr>
            <w:r>
              <w:rPr>
                <w:rFonts w:ascii="Arial" w:hAnsi="Arial" w:cs="Arial"/>
                <w:i/>
                <w:iCs/>
                <w:color w:val="000000" w:themeColor="text1"/>
                <w:sz w:val="20"/>
                <w:szCs w:val="20"/>
              </w:rPr>
              <w:t xml:space="preserve">           </w:t>
            </w:r>
            <w:r>
              <w:rPr>
                <w:rFonts w:ascii="Arial" w:hAnsi="Arial" w:cs="Arial"/>
                <w:i/>
                <w:iCs/>
                <w:color w:val="FF0000"/>
                <w:sz w:val="20"/>
                <w:szCs w:val="20"/>
              </w:rPr>
              <w:t>Chris Revell</w:t>
            </w:r>
          </w:p>
          <w:p w14:paraId="1CE70235" w14:textId="2AECF9D7" w:rsidR="00954D21" w:rsidRPr="00954D21" w:rsidRDefault="00954D21" w:rsidP="00DE4E22">
            <w:pPr>
              <w:spacing w:after="120"/>
              <w:rPr>
                <w:rFonts w:ascii="Arial" w:hAnsi="Arial" w:cs="Arial"/>
                <w:i/>
                <w:iCs/>
                <w:color w:val="FF0000"/>
                <w:sz w:val="20"/>
                <w:szCs w:val="20"/>
              </w:rPr>
            </w:pPr>
            <w:r>
              <w:rPr>
                <w:rFonts w:ascii="Arial" w:hAnsi="Arial" w:cs="Arial"/>
                <w:i/>
                <w:iCs/>
                <w:color w:val="FF0000"/>
                <w:sz w:val="20"/>
                <w:szCs w:val="20"/>
              </w:rPr>
              <w:t xml:space="preserve">Noise levels have only been </w:t>
            </w:r>
            <w:proofErr w:type="spellStart"/>
            <w:r>
              <w:rPr>
                <w:rFonts w:ascii="Arial" w:hAnsi="Arial" w:cs="Arial"/>
                <w:i/>
                <w:iCs/>
                <w:color w:val="FF0000"/>
                <w:sz w:val="20"/>
                <w:szCs w:val="20"/>
              </w:rPr>
              <w:t>assest</w:t>
            </w:r>
            <w:proofErr w:type="spellEnd"/>
            <w:r>
              <w:rPr>
                <w:rFonts w:ascii="Arial" w:hAnsi="Arial" w:cs="Arial"/>
                <w:i/>
                <w:iCs/>
                <w:color w:val="FF0000"/>
                <w:sz w:val="20"/>
                <w:szCs w:val="20"/>
              </w:rPr>
              <w:t xml:space="preserve"> by modelling as this is simply a guess noise monitoring should be added</w:t>
            </w:r>
          </w:p>
        </w:tc>
      </w:tr>
      <w:tr w:rsidR="004702D7" w:rsidRPr="00110ECB" w14:paraId="4F230563" w14:textId="654C7F19" w:rsidTr="004702D7">
        <w:tc>
          <w:tcPr>
            <w:tcW w:w="617" w:type="dxa"/>
          </w:tcPr>
          <w:p w14:paraId="398233CA" w14:textId="77777777" w:rsidR="004702D7" w:rsidRPr="00110ECB" w:rsidRDefault="004702D7" w:rsidP="00DE4E22">
            <w:pPr>
              <w:rPr>
                <w:rFonts w:ascii="Arial" w:hAnsi="Arial" w:cs="Arial"/>
                <w:sz w:val="20"/>
                <w:szCs w:val="20"/>
              </w:rPr>
            </w:pPr>
            <w:r w:rsidRPr="00110ECB">
              <w:rPr>
                <w:rFonts w:ascii="Arial" w:hAnsi="Arial" w:cs="Arial"/>
                <w:sz w:val="20"/>
                <w:szCs w:val="20"/>
              </w:rPr>
              <w:t>14</w:t>
            </w:r>
          </w:p>
        </w:tc>
        <w:tc>
          <w:tcPr>
            <w:tcW w:w="8422" w:type="dxa"/>
          </w:tcPr>
          <w:p w14:paraId="5309A1BA" w14:textId="77777777" w:rsidR="004702D7" w:rsidRPr="00110ECB" w:rsidRDefault="004702D7" w:rsidP="00DE4E22">
            <w:pPr>
              <w:spacing w:after="120" w:line="259" w:lineRule="auto"/>
              <w:rPr>
                <w:rFonts w:ascii="Arial" w:hAnsi="Arial" w:cs="Arial"/>
                <w:sz w:val="20"/>
                <w:szCs w:val="20"/>
              </w:rPr>
            </w:pPr>
            <w:bookmarkStart w:id="447" w:name="_Hlk66536955"/>
            <w:r w:rsidRPr="00110ECB">
              <w:rPr>
                <w:rFonts w:ascii="Arial" w:hAnsi="Arial" w:cs="Arial"/>
                <w:sz w:val="20"/>
                <w:szCs w:val="20"/>
              </w:rPr>
              <w:t>Noise described in Condition 13 shall be:</w:t>
            </w:r>
          </w:p>
          <w:p w14:paraId="338E3224"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4702D7" w:rsidRPr="00110ECB" w:rsidRDefault="004702D7"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447"/>
          <w:p w14:paraId="6652368C" w14:textId="77777777" w:rsidR="004702D7" w:rsidRPr="00110ECB" w:rsidRDefault="004702D7" w:rsidP="00DE4E22">
            <w:pPr>
              <w:spacing w:after="120"/>
              <w:rPr>
                <w:rFonts w:ascii="Arial" w:hAnsi="Arial" w:cs="Arial"/>
                <w:sz w:val="20"/>
                <w:szCs w:val="20"/>
              </w:rPr>
            </w:pPr>
          </w:p>
        </w:tc>
        <w:tc>
          <w:tcPr>
            <w:tcW w:w="2693" w:type="dxa"/>
          </w:tcPr>
          <w:p w14:paraId="79FD5730" w14:textId="77777777" w:rsidR="004702D7" w:rsidRPr="00D8633E" w:rsidRDefault="004702D7" w:rsidP="00DE4E22">
            <w:pPr>
              <w:rPr>
                <w:rFonts w:ascii="Arial" w:hAnsi="Arial" w:cs="Arial"/>
                <w:color w:val="000000" w:themeColor="text1"/>
                <w:sz w:val="20"/>
                <w:szCs w:val="20"/>
              </w:rPr>
            </w:pPr>
          </w:p>
        </w:tc>
        <w:tc>
          <w:tcPr>
            <w:tcW w:w="4252" w:type="dxa"/>
          </w:tcPr>
          <w:p w14:paraId="42B4C5BD" w14:textId="77777777" w:rsidR="004702D7" w:rsidRPr="00D8633E" w:rsidRDefault="004702D7" w:rsidP="00DE4E22">
            <w:pPr>
              <w:rPr>
                <w:rFonts w:ascii="Arial" w:hAnsi="Arial" w:cs="Arial"/>
                <w:color w:val="000000" w:themeColor="text1"/>
                <w:sz w:val="20"/>
                <w:szCs w:val="20"/>
              </w:rPr>
            </w:pPr>
          </w:p>
        </w:tc>
      </w:tr>
      <w:tr w:rsidR="004702D7" w:rsidRPr="00110ECB" w14:paraId="3352FB5E" w14:textId="2C12AD77" w:rsidTr="004702D7">
        <w:tc>
          <w:tcPr>
            <w:tcW w:w="617" w:type="dxa"/>
          </w:tcPr>
          <w:p w14:paraId="0D928AB3" w14:textId="77777777" w:rsidR="004702D7" w:rsidRPr="00110ECB" w:rsidRDefault="004702D7" w:rsidP="00DE4E22">
            <w:pPr>
              <w:rPr>
                <w:rFonts w:ascii="Arial" w:hAnsi="Arial" w:cs="Arial"/>
                <w:sz w:val="20"/>
                <w:szCs w:val="20"/>
              </w:rPr>
            </w:pPr>
            <w:r w:rsidRPr="00110ECB">
              <w:rPr>
                <w:rFonts w:ascii="Arial" w:hAnsi="Arial" w:cs="Arial"/>
                <w:sz w:val="20"/>
                <w:szCs w:val="20"/>
              </w:rPr>
              <w:t>15</w:t>
            </w:r>
          </w:p>
        </w:tc>
        <w:tc>
          <w:tcPr>
            <w:tcW w:w="8422" w:type="dxa"/>
          </w:tcPr>
          <w:p w14:paraId="49DF9F70" w14:textId="77777777" w:rsidR="004702D7" w:rsidRPr="005C4A13" w:rsidRDefault="004702D7" w:rsidP="00DE4E22">
            <w:pPr>
              <w:spacing w:after="120" w:line="259" w:lineRule="auto"/>
              <w:rPr>
                <w:rFonts w:ascii="Arial" w:hAnsi="Arial" w:cs="Arial"/>
                <w:sz w:val="20"/>
                <w:szCs w:val="20"/>
              </w:rPr>
            </w:pPr>
            <w:bookmarkStart w:id="448"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4702D7" w:rsidRPr="005C4A13" w:rsidRDefault="004702D7" w:rsidP="00DE4E22">
            <w:pPr>
              <w:pStyle w:val="bodytext-numbered"/>
              <w:numPr>
                <w:ilvl w:val="0"/>
                <w:numId w:val="0"/>
              </w:numPr>
              <w:rPr>
                <w:iCs/>
                <w:sz w:val="20"/>
                <w:szCs w:val="20"/>
              </w:rPr>
            </w:pPr>
            <w:r w:rsidRPr="005C4A13">
              <w:rPr>
                <w:iCs/>
                <w:sz w:val="20"/>
                <w:szCs w:val="20"/>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448"/>
          <w:p w14:paraId="13CE0A64" w14:textId="77777777" w:rsidR="004702D7" w:rsidRPr="00110ECB" w:rsidRDefault="004702D7" w:rsidP="00DE4E22">
            <w:pPr>
              <w:spacing w:after="120"/>
              <w:rPr>
                <w:rFonts w:ascii="Arial" w:hAnsi="Arial" w:cs="Arial"/>
                <w:sz w:val="20"/>
                <w:szCs w:val="20"/>
              </w:rPr>
            </w:pPr>
          </w:p>
        </w:tc>
        <w:tc>
          <w:tcPr>
            <w:tcW w:w="2693" w:type="dxa"/>
          </w:tcPr>
          <w:p w14:paraId="2805A26F" w14:textId="77777777" w:rsidR="004702D7" w:rsidRPr="00D8633E" w:rsidRDefault="004702D7" w:rsidP="00DE4E22">
            <w:pPr>
              <w:rPr>
                <w:rFonts w:ascii="Arial" w:hAnsi="Arial" w:cs="Arial"/>
                <w:i/>
                <w:iCs/>
                <w:color w:val="000000" w:themeColor="text1"/>
                <w:sz w:val="20"/>
                <w:szCs w:val="20"/>
              </w:rPr>
            </w:pPr>
          </w:p>
        </w:tc>
        <w:tc>
          <w:tcPr>
            <w:tcW w:w="4252" w:type="dxa"/>
          </w:tcPr>
          <w:p w14:paraId="639584D9" w14:textId="77777777" w:rsidR="004702D7" w:rsidRPr="00D8633E" w:rsidRDefault="004702D7" w:rsidP="00DE4E22">
            <w:pPr>
              <w:rPr>
                <w:rFonts w:ascii="Arial" w:hAnsi="Arial" w:cs="Arial"/>
                <w:i/>
                <w:iCs/>
                <w:color w:val="000000" w:themeColor="text1"/>
                <w:sz w:val="20"/>
                <w:szCs w:val="20"/>
              </w:rPr>
            </w:pPr>
          </w:p>
        </w:tc>
      </w:tr>
      <w:tr w:rsidR="004702D7" w:rsidRPr="00110ECB" w14:paraId="70C78E23" w14:textId="7A1651C5" w:rsidTr="004702D7">
        <w:tc>
          <w:tcPr>
            <w:tcW w:w="617" w:type="dxa"/>
          </w:tcPr>
          <w:p w14:paraId="118210C1" w14:textId="77777777" w:rsidR="004702D7" w:rsidRPr="00110ECB" w:rsidRDefault="004702D7" w:rsidP="00DE4E22">
            <w:pPr>
              <w:rPr>
                <w:rFonts w:ascii="Arial" w:hAnsi="Arial" w:cs="Arial"/>
                <w:sz w:val="20"/>
                <w:szCs w:val="20"/>
              </w:rPr>
            </w:pPr>
            <w:r w:rsidRPr="00110ECB">
              <w:rPr>
                <w:rFonts w:ascii="Arial" w:hAnsi="Arial" w:cs="Arial"/>
                <w:sz w:val="20"/>
                <w:szCs w:val="20"/>
              </w:rPr>
              <w:t>16</w:t>
            </w:r>
          </w:p>
        </w:tc>
        <w:tc>
          <w:tcPr>
            <w:tcW w:w="8422" w:type="dxa"/>
          </w:tcPr>
          <w:p w14:paraId="45C97A27" w14:textId="77777777" w:rsidR="004702D7" w:rsidRPr="00110ECB" w:rsidRDefault="004702D7" w:rsidP="00DE4E22">
            <w:pPr>
              <w:spacing w:after="120" w:line="259" w:lineRule="auto"/>
              <w:rPr>
                <w:rFonts w:ascii="Arial" w:hAnsi="Arial" w:cs="Arial"/>
                <w:sz w:val="20"/>
                <w:szCs w:val="20"/>
              </w:rPr>
            </w:pPr>
            <w:bookmarkStart w:id="449"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449"/>
          <w:p w14:paraId="5D60134A" w14:textId="77777777" w:rsidR="004702D7" w:rsidRPr="00110ECB" w:rsidRDefault="004702D7" w:rsidP="00DE4E22">
            <w:pPr>
              <w:spacing w:after="120"/>
              <w:rPr>
                <w:rFonts w:ascii="Arial" w:hAnsi="Arial" w:cs="Arial"/>
                <w:sz w:val="20"/>
                <w:szCs w:val="20"/>
              </w:rPr>
            </w:pPr>
          </w:p>
        </w:tc>
        <w:tc>
          <w:tcPr>
            <w:tcW w:w="2693" w:type="dxa"/>
          </w:tcPr>
          <w:p w14:paraId="465190C9" w14:textId="77777777" w:rsidR="004702D7" w:rsidRPr="00D8633E" w:rsidRDefault="004702D7" w:rsidP="00DE4E22">
            <w:pPr>
              <w:rPr>
                <w:rFonts w:ascii="Arial" w:hAnsi="Arial" w:cs="Arial"/>
                <w:color w:val="000000" w:themeColor="text1"/>
                <w:sz w:val="20"/>
                <w:szCs w:val="20"/>
              </w:rPr>
            </w:pPr>
          </w:p>
        </w:tc>
        <w:tc>
          <w:tcPr>
            <w:tcW w:w="4252" w:type="dxa"/>
          </w:tcPr>
          <w:p w14:paraId="454BE3B5" w14:textId="77777777" w:rsidR="004702D7" w:rsidRPr="00D8633E" w:rsidRDefault="004702D7" w:rsidP="00DE4E22">
            <w:pPr>
              <w:rPr>
                <w:rFonts w:ascii="Arial" w:hAnsi="Arial" w:cs="Arial"/>
                <w:color w:val="000000" w:themeColor="text1"/>
                <w:sz w:val="20"/>
                <w:szCs w:val="20"/>
              </w:rPr>
            </w:pPr>
          </w:p>
        </w:tc>
      </w:tr>
      <w:tr w:rsidR="004702D7" w:rsidRPr="00110ECB" w14:paraId="0F082C1A" w14:textId="0B6B7B63" w:rsidTr="004702D7">
        <w:tc>
          <w:tcPr>
            <w:tcW w:w="617" w:type="dxa"/>
          </w:tcPr>
          <w:p w14:paraId="32A4C90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AQ</w:t>
            </w:r>
          </w:p>
        </w:tc>
        <w:tc>
          <w:tcPr>
            <w:tcW w:w="8422" w:type="dxa"/>
          </w:tcPr>
          <w:p w14:paraId="76C0019A" w14:textId="0B2738A7" w:rsidR="004702D7" w:rsidRPr="005C4A13" w:rsidRDefault="004702D7" w:rsidP="00DE4E22">
            <w:pPr>
              <w:spacing w:after="120"/>
              <w:rPr>
                <w:rFonts w:ascii="Arial" w:hAnsi="Arial" w:cs="Arial"/>
                <w:sz w:val="20"/>
                <w:szCs w:val="20"/>
              </w:rPr>
            </w:pPr>
            <w:bookmarkStart w:id="450" w:name="_Hlk66536983"/>
            <w:r w:rsidRPr="005C4A13">
              <w:rPr>
                <w:rFonts w:ascii="Arial" w:hAnsi="Arial" w:cs="Arial"/>
                <w:sz w:val="20"/>
                <w:szCs w:val="20"/>
              </w:rPr>
              <w:t>The use of any motor scraper shall be limited to no more than 3.5 hours per day.</w:t>
            </w:r>
            <w:bookmarkEnd w:id="450"/>
            <w:ins w:id="451"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693" w:type="dxa"/>
          </w:tcPr>
          <w:p w14:paraId="38C8A806" w14:textId="7648597A" w:rsidR="004702D7" w:rsidRPr="00D8633E" w:rsidRDefault="004702D7"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4252" w:type="dxa"/>
          </w:tcPr>
          <w:p w14:paraId="35693645" w14:textId="3FCFE0F7" w:rsidR="004702D7" w:rsidRPr="00395127" w:rsidRDefault="004702D7"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r>
      <w:tr w:rsidR="004702D7" w:rsidRPr="00110ECB" w14:paraId="662F71A5" w14:textId="2053BC7A" w:rsidTr="004702D7">
        <w:tc>
          <w:tcPr>
            <w:tcW w:w="617" w:type="dxa"/>
          </w:tcPr>
          <w:p w14:paraId="4790ABA0" w14:textId="77777777" w:rsidR="004702D7" w:rsidRPr="00110ECB" w:rsidRDefault="004702D7" w:rsidP="00DE4E22">
            <w:pPr>
              <w:rPr>
                <w:rFonts w:ascii="Arial" w:hAnsi="Arial" w:cs="Arial"/>
                <w:sz w:val="20"/>
                <w:szCs w:val="20"/>
              </w:rPr>
            </w:pPr>
          </w:p>
        </w:tc>
        <w:tc>
          <w:tcPr>
            <w:tcW w:w="8422" w:type="dxa"/>
          </w:tcPr>
          <w:p w14:paraId="1414EC39" w14:textId="373C595A" w:rsidR="004702D7" w:rsidRPr="00110ECB" w:rsidRDefault="004702D7" w:rsidP="00DE4E22">
            <w:pPr>
              <w:spacing w:after="120"/>
              <w:rPr>
                <w:rFonts w:ascii="Arial" w:hAnsi="Arial" w:cs="Arial"/>
                <w:b/>
                <w:bCs/>
                <w:sz w:val="20"/>
                <w:szCs w:val="20"/>
              </w:rPr>
            </w:pPr>
            <w:del w:id="452"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tcPr>
          <w:p w14:paraId="0B59B6E8" w14:textId="77777777" w:rsidR="004702D7" w:rsidRPr="00D8633E" w:rsidRDefault="004702D7" w:rsidP="00DE4E22">
            <w:pPr>
              <w:rPr>
                <w:rFonts w:ascii="Arial" w:hAnsi="Arial" w:cs="Arial"/>
                <w:i/>
                <w:iCs/>
                <w:color w:val="000000" w:themeColor="text1"/>
                <w:sz w:val="20"/>
                <w:szCs w:val="20"/>
              </w:rPr>
            </w:pPr>
          </w:p>
        </w:tc>
        <w:tc>
          <w:tcPr>
            <w:tcW w:w="4252" w:type="dxa"/>
          </w:tcPr>
          <w:p w14:paraId="47724BC4" w14:textId="77777777" w:rsidR="004702D7" w:rsidRPr="00D8633E" w:rsidRDefault="004702D7" w:rsidP="00DE4E22">
            <w:pPr>
              <w:rPr>
                <w:rFonts w:ascii="Arial" w:hAnsi="Arial" w:cs="Arial"/>
                <w:i/>
                <w:iCs/>
                <w:color w:val="000000" w:themeColor="text1"/>
                <w:sz w:val="20"/>
                <w:szCs w:val="20"/>
              </w:rPr>
            </w:pPr>
          </w:p>
        </w:tc>
      </w:tr>
      <w:tr w:rsidR="004702D7" w:rsidRPr="00110ECB" w14:paraId="0793FD3F" w14:textId="06D187EE" w:rsidTr="004702D7">
        <w:tc>
          <w:tcPr>
            <w:tcW w:w="617" w:type="dxa"/>
          </w:tcPr>
          <w:p w14:paraId="4527C02D" w14:textId="77777777" w:rsidR="004702D7" w:rsidRPr="00110ECB" w:rsidRDefault="004702D7" w:rsidP="00DE4E22">
            <w:pPr>
              <w:rPr>
                <w:rFonts w:ascii="Arial" w:hAnsi="Arial" w:cs="Arial"/>
                <w:sz w:val="20"/>
                <w:szCs w:val="20"/>
              </w:rPr>
            </w:pPr>
            <w:r w:rsidRPr="00110ECB">
              <w:rPr>
                <w:rFonts w:ascii="Arial" w:hAnsi="Arial" w:cs="Arial"/>
                <w:sz w:val="20"/>
                <w:szCs w:val="20"/>
              </w:rPr>
              <w:t>17</w:t>
            </w:r>
          </w:p>
        </w:tc>
        <w:tc>
          <w:tcPr>
            <w:tcW w:w="8422" w:type="dxa"/>
          </w:tcPr>
          <w:p w14:paraId="4CD4F8C5" w14:textId="2CDB977B" w:rsidR="004702D7" w:rsidRPr="00110ECB" w:rsidDel="008D50BF" w:rsidRDefault="004702D7" w:rsidP="00DE4E22">
            <w:pPr>
              <w:spacing w:after="120" w:line="259" w:lineRule="auto"/>
              <w:rPr>
                <w:del w:id="453" w:author="Greenwood Roche" w:date="2021-05-04T21:10:00Z"/>
                <w:rFonts w:ascii="Arial" w:hAnsi="Arial" w:cs="Arial"/>
                <w:sz w:val="20"/>
                <w:szCs w:val="20"/>
                <w:u w:val="single"/>
              </w:rPr>
            </w:pPr>
            <w:del w:id="454"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4702D7" w:rsidRPr="00110ECB" w:rsidDel="008D50BF" w:rsidRDefault="004702D7" w:rsidP="00DE4E22">
            <w:pPr>
              <w:pStyle w:val="ListParagraph"/>
              <w:spacing w:after="120"/>
              <w:ind w:left="0"/>
              <w:rPr>
                <w:del w:id="455" w:author="Greenwood Roche" w:date="2021-05-04T21:10:00Z"/>
                <w:rFonts w:ascii="Arial" w:hAnsi="Arial" w:cs="Arial"/>
                <w:spacing w:val="0"/>
                <w:sz w:val="20"/>
                <w:szCs w:val="20"/>
                <w:u w:val="single"/>
              </w:rPr>
            </w:pPr>
            <w:del w:id="456"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4702D7" w:rsidRPr="00110ECB" w:rsidDel="008D50BF" w:rsidRDefault="004702D7" w:rsidP="00DE4E22">
            <w:pPr>
              <w:pStyle w:val="ListParagraph"/>
              <w:numPr>
                <w:ilvl w:val="0"/>
                <w:numId w:val="14"/>
              </w:numPr>
              <w:spacing w:before="0" w:after="120" w:line="259" w:lineRule="auto"/>
              <w:ind w:left="720"/>
              <w:contextualSpacing/>
              <w:rPr>
                <w:del w:id="457" w:author="Greenwood Roche" w:date="2021-05-04T21:10:00Z"/>
                <w:rFonts w:ascii="Arial" w:hAnsi="Arial" w:cs="Arial"/>
                <w:spacing w:val="0"/>
                <w:sz w:val="20"/>
                <w:szCs w:val="20"/>
                <w:u w:val="single"/>
              </w:rPr>
            </w:pPr>
            <w:del w:id="458" w:author="Greenwood Roche" w:date="2021-05-04T21:10:00Z">
              <w:r w:rsidRPr="00110ECB" w:rsidDel="008D50BF">
                <w:rPr>
                  <w:rFonts w:ascii="Arial" w:hAnsi="Arial" w:cs="Arial"/>
                  <w:spacing w:val="0"/>
                  <w:sz w:val="20"/>
                  <w:szCs w:val="20"/>
                  <w:u w:val="single"/>
                </w:rPr>
                <w:delText xml:space="preserve">identify the best management practices </w:delText>
              </w:r>
            </w:del>
            <w:del w:id="459" w:author="Greenwood Roche" w:date="2021-05-04T20:58:00Z">
              <w:r w:rsidRPr="00110ECB" w:rsidDel="00F37C56">
                <w:rPr>
                  <w:rFonts w:ascii="Arial" w:hAnsi="Arial" w:cs="Arial"/>
                  <w:spacing w:val="0"/>
                  <w:sz w:val="20"/>
                  <w:szCs w:val="20"/>
                  <w:u w:val="single"/>
                </w:rPr>
                <w:delText xml:space="preserve">(BMP) </w:delText>
              </w:r>
            </w:del>
            <w:del w:id="460"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4702D7" w:rsidRPr="00110ECB" w:rsidDel="008D50BF" w:rsidRDefault="004702D7" w:rsidP="00DE4E22">
            <w:pPr>
              <w:pStyle w:val="ListParagraph"/>
              <w:numPr>
                <w:ilvl w:val="0"/>
                <w:numId w:val="14"/>
              </w:numPr>
              <w:spacing w:before="0" w:after="120" w:line="259" w:lineRule="auto"/>
              <w:ind w:left="720"/>
              <w:contextualSpacing/>
              <w:rPr>
                <w:del w:id="461" w:author="Greenwood Roche" w:date="2021-05-04T21:10:00Z"/>
                <w:rFonts w:ascii="Arial" w:hAnsi="Arial" w:cs="Arial"/>
                <w:spacing w:val="0"/>
                <w:sz w:val="20"/>
                <w:szCs w:val="20"/>
                <w:u w:val="single"/>
              </w:rPr>
            </w:pPr>
            <w:del w:id="462" w:author="Greenwood Roche" w:date="2021-05-04T21:10:00Z">
              <w:r w:rsidRPr="00110ECB" w:rsidDel="008D50BF">
                <w:rPr>
                  <w:rFonts w:ascii="Arial" w:hAnsi="Arial" w:cs="Arial"/>
                  <w:spacing w:val="0"/>
                  <w:sz w:val="20"/>
                  <w:szCs w:val="20"/>
                  <w:u w:val="single"/>
                </w:rPr>
                <w:delText>provide detail on how the chosen</w:delText>
              </w:r>
            </w:del>
            <w:del w:id="463" w:author="Greenwood Roche" w:date="2021-05-04T20:58:00Z">
              <w:r w:rsidRPr="00110ECB" w:rsidDel="00F37C56">
                <w:rPr>
                  <w:rFonts w:ascii="Arial" w:hAnsi="Arial" w:cs="Arial"/>
                  <w:spacing w:val="0"/>
                  <w:sz w:val="20"/>
                  <w:szCs w:val="20"/>
                  <w:u w:val="single"/>
                </w:rPr>
                <w:delText xml:space="preserve"> BMP(s)</w:delText>
              </w:r>
            </w:del>
            <w:del w:id="464"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4702D7" w:rsidRPr="00110ECB" w:rsidDel="008D50BF" w:rsidRDefault="004702D7" w:rsidP="00DE4E22">
            <w:pPr>
              <w:pStyle w:val="ListParagraph"/>
              <w:numPr>
                <w:ilvl w:val="0"/>
                <w:numId w:val="14"/>
              </w:numPr>
              <w:spacing w:before="0" w:after="120" w:line="259" w:lineRule="auto"/>
              <w:ind w:left="720"/>
              <w:contextualSpacing/>
              <w:rPr>
                <w:del w:id="465" w:author="Greenwood Roche" w:date="2021-05-04T21:10:00Z"/>
                <w:rFonts w:ascii="Arial" w:hAnsi="Arial" w:cs="Arial"/>
                <w:spacing w:val="0"/>
                <w:sz w:val="20"/>
                <w:szCs w:val="20"/>
                <w:u w:val="single"/>
              </w:rPr>
            </w:pPr>
            <w:del w:id="466" w:author="Greenwood Roche" w:date="2021-05-04T21:10:00Z">
              <w:r w:rsidRPr="00110ECB" w:rsidDel="008D50BF">
                <w:rPr>
                  <w:rFonts w:ascii="Arial" w:hAnsi="Arial" w:cs="Arial"/>
                  <w:spacing w:val="0"/>
                  <w:sz w:val="20"/>
                  <w:szCs w:val="20"/>
                  <w:u w:val="single"/>
                </w:rPr>
                <w:delText xml:space="preserve">implement those </w:delText>
              </w:r>
            </w:del>
            <w:del w:id="467" w:author="Greenwood Roche" w:date="2021-05-04T20:58:00Z">
              <w:r w:rsidRPr="00110ECB" w:rsidDel="00F37C56">
                <w:rPr>
                  <w:rFonts w:ascii="Arial" w:hAnsi="Arial" w:cs="Arial"/>
                  <w:spacing w:val="0"/>
                  <w:sz w:val="20"/>
                  <w:szCs w:val="20"/>
                  <w:u w:val="single"/>
                </w:rPr>
                <w:delText>BMP</w:delText>
              </w:r>
            </w:del>
            <w:del w:id="468" w:author="Greenwood Roche" w:date="2021-05-04T21:10:00Z">
              <w:r w:rsidRPr="00110ECB" w:rsidDel="008D50BF">
                <w:rPr>
                  <w:rFonts w:ascii="Arial" w:hAnsi="Arial" w:cs="Arial"/>
                  <w:spacing w:val="0"/>
                  <w:sz w:val="20"/>
                  <w:szCs w:val="20"/>
                  <w:u w:val="single"/>
                </w:rPr>
                <w:delText>(s).</w:delText>
              </w:r>
            </w:del>
          </w:p>
          <w:p w14:paraId="7800D472" w14:textId="4EB13048" w:rsidR="004702D7" w:rsidRPr="00110ECB" w:rsidDel="008D50BF" w:rsidRDefault="004702D7" w:rsidP="00DE4E22">
            <w:pPr>
              <w:spacing w:after="120" w:line="259" w:lineRule="auto"/>
              <w:contextualSpacing/>
              <w:rPr>
                <w:del w:id="469" w:author="Greenwood Roche" w:date="2021-05-04T21:10:00Z"/>
                <w:rFonts w:ascii="Arial" w:hAnsi="Arial" w:cs="Arial"/>
                <w:strike/>
                <w:sz w:val="20"/>
                <w:szCs w:val="20"/>
              </w:rPr>
            </w:pPr>
          </w:p>
          <w:p w14:paraId="52E3028A" w14:textId="77777777" w:rsidR="004702D7" w:rsidRPr="00110ECB" w:rsidRDefault="004702D7" w:rsidP="00DE4E22">
            <w:pPr>
              <w:spacing w:after="120"/>
              <w:rPr>
                <w:rFonts w:ascii="Arial" w:hAnsi="Arial" w:cs="Arial"/>
                <w:sz w:val="20"/>
                <w:szCs w:val="20"/>
              </w:rPr>
            </w:pPr>
          </w:p>
        </w:tc>
        <w:tc>
          <w:tcPr>
            <w:tcW w:w="2693" w:type="dxa"/>
          </w:tcPr>
          <w:p w14:paraId="74F44FC0" w14:textId="32685CD6"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4252" w:type="dxa"/>
          </w:tcPr>
          <w:p w14:paraId="0409D705" w14:textId="2926F04D" w:rsidR="004702D7" w:rsidRPr="00395127" w:rsidRDefault="004702D7"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4702D7" w:rsidRPr="00395127" w:rsidRDefault="004702D7" w:rsidP="00DE4E22">
            <w:pPr>
              <w:rPr>
                <w:rFonts w:ascii="Arial" w:hAnsi="Arial" w:cs="Arial"/>
                <w:i/>
                <w:color w:val="000000" w:themeColor="text1"/>
                <w:sz w:val="20"/>
                <w:szCs w:val="20"/>
              </w:rPr>
            </w:pPr>
          </w:p>
        </w:tc>
      </w:tr>
      <w:tr w:rsidR="004702D7" w:rsidRPr="00110ECB" w14:paraId="31B463FC" w14:textId="6F709D54" w:rsidTr="004702D7">
        <w:tc>
          <w:tcPr>
            <w:tcW w:w="617" w:type="dxa"/>
          </w:tcPr>
          <w:p w14:paraId="53670C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AR</w:t>
            </w:r>
          </w:p>
        </w:tc>
        <w:tc>
          <w:tcPr>
            <w:tcW w:w="8422" w:type="dxa"/>
          </w:tcPr>
          <w:p w14:paraId="3355FC03" w14:textId="608F5807" w:rsidR="004702D7" w:rsidRPr="006B3650" w:rsidRDefault="004702D7" w:rsidP="00DE4E22">
            <w:pPr>
              <w:spacing w:after="120"/>
              <w:rPr>
                <w:rFonts w:ascii="Arial" w:hAnsi="Arial" w:cs="Arial"/>
                <w:sz w:val="20"/>
                <w:szCs w:val="20"/>
              </w:rPr>
            </w:pPr>
            <w:bookmarkStart w:id="470" w:name="_Hlk66536634"/>
            <w:del w:id="471"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470"/>
          </w:p>
        </w:tc>
        <w:tc>
          <w:tcPr>
            <w:tcW w:w="2693" w:type="dxa"/>
          </w:tcPr>
          <w:p w14:paraId="4E9607D6" w14:textId="77777777" w:rsidR="004702D7" w:rsidRPr="00D8633E" w:rsidRDefault="004702D7" w:rsidP="00DE4E22">
            <w:pPr>
              <w:rPr>
                <w:rFonts w:ascii="Arial" w:hAnsi="Arial" w:cs="Arial"/>
                <w:color w:val="000000" w:themeColor="text1"/>
                <w:sz w:val="20"/>
                <w:szCs w:val="20"/>
              </w:rPr>
            </w:pPr>
          </w:p>
        </w:tc>
        <w:tc>
          <w:tcPr>
            <w:tcW w:w="4252" w:type="dxa"/>
          </w:tcPr>
          <w:p w14:paraId="4E5096CD" w14:textId="77777777" w:rsidR="004702D7" w:rsidRPr="00D8633E" w:rsidRDefault="004702D7" w:rsidP="00DE4E22">
            <w:pPr>
              <w:rPr>
                <w:rFonts w:ascii="Arial" w:hAnsi="Arial" w:cs="Arial"/>
                <w:color w:val="000000" w:themeColor="text1"/>
                <w:sz w:val="20"/>
                <w:szCs w:val="20"/>
              </w:rPr>
            </w:pPr>
          </w:p>
        </w:tc>
      </w:tr>
      <w:tr w:rsidR="004702D7" w:rsidRPr="00110ECB" w14:paraId="0427967A" w14:textId="04B616E9" w:rsidTr="004702D7">
        <w:tc>
          <w:tcPr>
            <w:tcW w:w="617" w:type="dxa"/>
          </w:tcPr>
          <w:p w14:paraId="706C8A31"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AS</w:t>
            </w:r>
          </w:p>
        </w:tc>
        <w:tc>
          <w:tcPr>
            <w:tcW w:w="8422" w:type="dxa"/>
          </w:tcPr>
          <w:p w14:paraId="0EFE7D3A" w14:textId="4F903C14" w:rsidR="004702D7" w:rsidRPr="006B3650" w:rsidDel="008D50BF" w:rsidRDefault="004702D7" w:rsidP="00DE4E22">
            <w:pPr>
              <w:spacing w:after="120" w:line="259" w:lineRule="auto"/>
              <w:rPr>
                <w:del w:id="472" w:author="Greenwood Roche" w:date="2021-05-04T21:10:00Z"/>
                <w:rFonts w:ascii="Arial" w:hAnsi="Arial" w:cs="Arial"/>
                <w:sz w:val="20"/>
                <w:szCs w:val="20"/>
              </w:rPr>
            </w:pPr>
            <w:bookmarkStart w:id="473" w:name="_Hlk66536612"/>
            <w:del w:id="474"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4702D7" w:rsidRPr="006B3650" w:rsidDel="008D50BF" w:rsidRDefault="004702D7" w:rsidP="00647C38">
            <w:pPr>
              <w:pStyle w:val="ListParagraph"/>
              <w:numPr>
                <w:ilvl w:val="0"/>
                <w:numId w:val="51"/>
              </w:numPr>
              <w:spacing w:before="0" w:after="120" w:line="259" w:lineRule="auto"/>
              <w:rPr>
                <w:del w:id="475" w:author="Greenwood Roche" w:date="2021-05-04T21:10:00Z"/>
                <w:rFonts w:ascii="Arial" w:hAnsi="Arial" w:cs="Arial"/>
                <w:spacing w:val="0"/>
                <w:sz w:val="20"/>
                <w:szCs w:val="20"/>
              </w:rPr>
            </w:pPr>
            <w:del w:id="476"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4702D7" w:rsidRPr="006B3650" w:rsidDel="008D50BF" w:rsidRDefault="004702D7" w:rsidP="00647C38">
            <w:pPr>
              <w:pStyle w:val="ListParagraph"/>
              <w:numPr>
                <w:ilvl w:val="0"/>
                <w:numId w:val="51"/>
              </w:numPr>
              <w:spacing w:before="0" w:after="120" w:line="259" w:lineRule="auto"/>
              <w:rPr>
                <w:del w:id="477" w:author="Greenwood Roche" w:date="2021-05-04T21:10:00Z"/>
                <w:rFonts w:ascii="Arial" w:hAnsi="Arial" w:cs="Arial"/>
                <w:spacing w:val="0"/>
                <w:sz w:val="20"/>
                <w:szCs w:val="20"/>
              </w:rPr>
            </w:pPr>
            <w:del w:id="478"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4702D7" w:rsidRPr="006B3650" w:rsidDel="008D50BF" w:rsidRDefault="004702D7" w:rsidP="00647C38">
            <w:pPr>
              <w:pStyle w:val="ListParagraph"/>
              <w:numPr>
                <w:ilvl w:val="0"/>
                <w:numId w:val="51"/>
              </w:numPr>
              <w:spacing w:before="0" w:after="120" w:line="259" w:lineRule="auto"/>
              <w:rPr>
                <w:del w:id="479" w:author="Greenwood Roche" w:date="2021-05-04T21:10:00Z"/>
                <w:rFonts w:ascii="Arial" w:hAnsi="Arial" w:cs="Arial"/>
                <w:spacing w:val="0"/>
                <w:sz w:val="20"/>
                <w:szCs w:val="20"/>
              </w:rPr>
            </w:pPr>
            <w:del w:id="480"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4702D7" w:rsidRPr="006B3650" w:rsidDel="008D50BF" w:rsidRDefault="004702D7" w:rsidP="00647C38">
            <w:pPr>
              <w:pStyle w:val="ListParagraph"/>
              <w:numPr>
                <w:ilvl w:val="0"/>
                <w:numId w:val="51"/>
              </w:numPr>
              <w:spacing w:before="0" w:after="120" w:line="259" w:lineRule="auto"/>
              <w:rPr>
                <w:del w:id="481" w:author="Greenwood Roche" w:date="2021-05-04T21:10:00Z"/>
                <w:rFonts w:ascii="Arial" w:hAnsi="Arial" w:cs="Arial"/>
                <w:spacing w:val="0"/>
                <w:sz w:val="20"/>
                <w:szCs w:val="20"/>
              </w:rPr>
            </w:pPr>
            <w:del w:id="482"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4702D7" w:rsidRPr="006B3650" w:rsidDel="008D50BF" w:rsidRDefault="004702D7" w:rsidP="00647C38">
            <w:pPr>
              <w:pStyle w:val="ListParagraph"/>
              <w:numPr>
                <w:ilvl w:val="0"/>
                <w:numId w:val="51"/>
              </w:numPr>
              <w:spacing w:before="0" w:after="120" w:line="259" w:lineRule="auto"/>
              <w:rPr>
                <w:del w:id="483" w:author="Greenwood Roche" w:date="2021-05-04T21:10:00Z"/>
                <w:rFonts w:ascii="Arial" w:hAnsi="Arial" w:cs="Arial"/>
                <w:spacing w:val="0"/>
                <w:sz w:val="20"/>
                <w:szCs w:val="20"/>
              </w:rPr>
            </w:pPr>
            <w:del w:id="484"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4702D7" w:rsidRPr="006B3650" w:rsidDel="008D50BF" w:rsidRDefault="004702D7" w:rsidP="00647C38">
            <w:pPr>
              <w:pStyle w:val="ListParagraph"/>
              <w:numPr>
                <w:ilvl w:val="0"/>
                <w:numId w:val="51"/>
              </w:numPr>
              <w:spacing w:before="0" w:after="120" w:line="259" w:lineRule="auto"/>
              <w:rPr>
                <w:del w:id="485" w:author="Greenwood Roche" w:date="2021-05-04T21:10:00Z"/>
                <w:rFonts w:ascii="Arial" w:hAnsi="Arial" w:cs="Arial"/>
                <w:spacing w:val="0"/>
                <w:sz w:val="20"/>
                <w:szCs w:val="20"/>
              </w:rPr>
            </w:pPr>
            <w:del w:id="486"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4702D7" w:rsidRPr="006B3650" w:rsidDel="008D50BF" w:rsidRDefault="004702D7" w:rsidP="00647C38">
            <w:pPr>
              <w:pStyle w:val="ListParagraph"/>
              <w:numPr>
                <w:ilvl w:val="0"/>
                <w:numId w:val="51"/>
              </w:numPr>
              <w:spacing w:before="0" w:after="120" w:line="259" w:lineRule="auto"/>
              <w:rPr>
                <w:del w:id="487" w:author="Greenwood Roche" w:date="2021-05-04T21:10:00Z"/>
                <w:rFonts w:ascii="Arial" w:hAnsi="Arial" w:cs="Arial"/>
                <w:spacing w:val="0"/>
                <w:sz w:val="20"/>
                <w:szCs w:val="20"/>
              </w:rPr>
            </w:pPr>
            <w:del w:id="488"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4702D7" w:rsidRPr="006B3650" w:rsidDel="008D50BF" w:rsidRDefault="004702D7" w:rsidP="00647C38">
            <w:pPr>
              <w:pStyle w:val="ListParagraph"/>
              <w:numPr>
                <w:ilvl w:val="0"/>
                <w:numId w:val="51"/>
              </w:numPr>
              <w:spacing w:before="0" w:after="120" w:line="259" w:lineRule="auto"/>
              <w:rPr>
                <w:del w:id="489" w:author="Greenwood Roche" w:date="2021-05-04T21:10:00Z"/>
                <w:rFonts w:ascii="Arial" w:hAnsi="Arial" w:cs="Arial"/>
                <w:spacing w:val="0"/>
                <w:sz w:val="20"/>
                <w:szCs w:val="20"/>
              </w:rPr>
            </w:pPr>
            <w:del w:id="490"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4702D7" w:rsidRPr="006B3650" w:rsidDel="008D50BF" w:rsidRDefault="004702D7" w:rsidP="00647C38">
            <w:pPr>
              <w:pStyle w:val="ListParagraph"/>
              <w:numPr>
                <w:ilvl w:val="0"/>
                <w:numId w:val="51"/>
              </w:numPr>
              <w:spacing w:before="0" w:after="120" w:line="259" w:lineRule="auto"/>
              <w:rPr>
                <w:del w:id="491" w:author="Greenwood Roche" w:date="2021-05-04T21:10:00Z"/>
                <w:rFonts w:ascii="Arial" w:hAnsi="Arial" w:cs="Arial"/>
                <w:spacing w:val="0"/>
                <w:sz w:val="20"/>
                <w:szCs w:val="20"/>
              </w:rPr>
            </w:pPr>
            <w:del w:id="492"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4702D7" w:rsidRPr="006B3650" w:rsidDel="008D50BF" w:rsidRDefault="004702D7" w:rsidP="00647C38">
            <w:pPr>
              <w:pStyle w:val="ListParagraph"/>
              <w:numPr>
                <w:ilvl w:val="0"/>
                <w:numId w:val="51"/>
              </w:numPr>
              <w:spacing w:before="0" w:after="120" w:line="259" w:lineRule="auto"/>
              <w:rPr>
                <w:del w:id="493" w:author="Greenwood Roche" w:date="2021-05-04T21:10:00Z"/>
                <w:rFonts w:ascii="Arial" w:hAnsi="Arial" w:cs="Arial"/>
                <w:spacing w:val="0"/>
                <w:sz w:val="20"/>
                <w:szCs w:val="20"/>
              </w:rPr>
            </w:pPr>
            <w:del w:id="494"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4702D7" w:rsidRPr="006B3650" w:rsidDel="008D50BF" w:rsidRDefault="004702D7" w:rsidP="00647C38">
            <w:pPr>
              <w:pStyle w:val="ListParagraph"/>
              <w:numPr>
                <w:ilvl w:val="0"/>
                <w:numId w:val="51"/>
              </w:numPr>
              <w:spacing w:before="0" w:after="120" w:line="259" w:lineRule="auto"/>
              <w:rPr>
                <w:del w:id="495" w:author="Greenwood Roche" w:date="2021-05-04T21:10:00Z"/>
                <w:rFonts w:ascii="Arial" w:hAnsi="Arial" w:cs="Arial"/>
                <w:spacing w:val="0"/>
                <w:sz w:val="20"/>
                <w:szCs w:val="20"/>
              </w:rPr>
            </w:pPr>
            <w:del w:id="496"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4702D7" w:rsidRPr="006B3650" w:rsidDel="008D50BF" w:rsidRDefault="004702D7" w:rsidP="00647C38">
            <w:pPr>
              <w:pStyle w:val="ListParagraph"/>
              <w:numPr>
                <w:ilvl w:val="0"/>
                <w:numId w:val="51"/>
              </w:numPr>
              <w:spacing w:before="0" w:after="120" w:line="259" w:lineRule="auto"/>
              <w:rPr>
                <w:del w:id="497" w:author="Greenwood Roche" w:date="2021-05-04T21:10:00Z"/>
                <w:rFonts w:ascii="Arial" w:hAnsi="Arial" w:cs="Arial"/>
                <w:spacing w:val="0"/>
                <w:sz w:val="20"/>
                <w:szCs w:val="20"/>
              </w:rPr>
            </w:pPr>
            <w:del w:id="498"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4702D7" w:rsidRPr="006B3650" w:rsidDel="008D50BF" w:rsidRDefault="004702D7" w:rsidP="00647C38">
            <w:pPr>
              <w:pStyle w:val="ListParagraph"/>
              <w:numPr>
                <w:ilvl w:val="0"/>
                <w:numId w:val="51"/>
              </w:numPr>
              <w:spacing w:before="0" w:after="120" w:line="259" w:lineRule="auto"/>
              <w:rPr>
                <w:del w:id="499" w:author="Greenwood Roche" w:date="2021-05-04T21:10:00Z"/>
                <w:rFonts w:ascii="Arial" w:hAnsi="Arial" w:cs="Arial"/>
                <w:spacing w:val="0"/>
                <w:sz w:val="20"/>
                <w:szCs w:val="20"/>
              </w:rPr>
            </w:pPr>
            <w:del w:id="500"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4702D7" w:rsidRPr="006B3650" w:rsidDel="008D50BF" w:rsidRDefault="004702D7" w:rsidP="00647C38">
            <w:pPr>
              <w:pStyle w:val="ListParagraph"/>
              <w:numPr>
                <w:ilvl w:val="0"/>
                <w:numId w:val="51"/>
              </w:numPr>
              <w:spacing w:before="0" w:after="120" w:line="259" w:lineRule="auto"/>
              <w:rPr>
                <w:del w:id="501" w:author="Greenwood Roche" w:date="2021-05-04T21:10:00Z"/>
                <w:rFonts w:ascii="Arial" w:hAnsi="Arial" w:cs="Arial"/>
                <w:spacing w:val="0"/>
                <w:sz w:val="20"/>
                <w:szCs w:val="20"/>
              </w:rPr>
            </w:pPr>
            <w:del w:id="502"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4702D7" w:rsidRPr="006B3650" w:rsidDel="008D50BF" w:rsidRDefault="004702D7" w:rsidP="00647C38">
            <w:pPr>
              <w:pStyle w:val="ListParagraph"/>
              <w:numPr>
                <w:ilvl w:val="0"/>
                <w:numId w:val="51"/>
              </w:numPr>
              <w:spacing w:before="0" w:after="120" w:line="259" w:lineRule="auto"/>
              <w:rPr>
                <w:del w:id="503" w:author="Greenwood Roche" w:date="2021-05-04T21:10:00Z"/>
                <w:rFonts w:ascii="Arial" w:hAnsi="Arial" w:cs="Arial"/>
                <w:spacing w:val="0"/>
                <w:sz w:val="20"/>
                <w:szCs w:val="20"/>
              </w:rPr>
            </w:pPr>
            <w:del w:id="504"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4702D7" w:rsidRPr="006B3650" w:rsidDel="008D50BF" w:rsidRDefault="004702D7" w:rsidP="00647C38">
            <w:pPr>
              <w:pStyle w:val="ListParagraph"/>
              <w:numPr>
                <w:ilvl w:val="0"/>
                <w:numId w:val="51"/>
              </w:numPr>
              <w:spacing w:before="0" w:after="120" w:line="259" w:lineRule="auto"/>
              <w:rPr>
                <w:del w:id="505" w:author="Greenwood Roche" w:date="2021-05-04T21:10:00Z"/>
                <w:rFonts w:ascii="Arial" w:hAnsi="Arial" w:cs="Arial"/>
                <w:spacing w:val="0"/>
                <w:sz w:val="20"/>
                <w:szCs w:val="20"/>
              </w:rPr>
            </w:pPr>
            <w:del w:id="506"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4702D7" w:rsidRPr="006B3650" w:rsidDel="008D50BF" w:rsidRDefault="004702D7" w:rsidP="00647C38">
            <w:pPr>
              <w:pStyle w:val="ListParagraph"/>
              <w:numPr>
                <w:ilvl w:val="0"/>
                <w:numId w:val="51"/>
              </w:numPr>
              <w:spacing w:before="0" w:after="120" w:line="259" w:lineRule="auto"/>
              <w:rPr>
                <w:del w:id="507" w:author="Greenwood Roche" w:date="2021-05-04T21:10:00Z"/>
                <w:rFonts w:ascii="Arial" w:hAnsi="Arial" w:cs="Arial"/>
                <w:spacing w:val="0"/>
                <w:sz w:val="20"/>
                <w:szCs w:val="20"/>
              </w:rPr>
            </w:pPr>
            <w:del w:id="508"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4702D7" w:rsidRPr="006B3650" w:rsidDel="008D50BF" w:rsidRDefault="004702D7" w:rsidP="00647C38">
            <w:pPr>
              <w:pStyle w:val="ListParagraph"/>
              <w:numPr>
                <w:ilvl w:val="0"/>
                <w:numId w:val="51"/>
              </w:numPr>
              <w:spacing w:before="0" w:after="120" w:line="259" w:lineRule="auto"/>
              <w:rPr>
                <w:del w:id="509" w:author="Greenwood Roche" w:date="2021-05-04T21:10:00Z"/>
                <w:rFonts w:ascii="Arial" w:hAnsi="Arial" w:cs="Arial"/>
                <w:spacing w:val="0"/>
                <w:sz w:val="20"/>
                <w:szCs w:val="20"/>
              </w:rPr>
            </w:pPr>
            <w:del w:id="510"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473"/>
          <w:p w14:paraId="323E2CDF" w14:textId="77777777" w:rsidR="004702D7" w:rsidRPr="006B3650" w:rsidRDefault="004702D7" w:rsidP="00DE4E22">
            <w:pPr>
              <w:spacing w:after="120"/>
              <w:rPr>
                <w:rFonts w:ascii="Arial" w:hAnsi="Arial" w:cs="Arial"/>
                <w:sz w:val="20"/>
                <w:szCs w:val="20"/>
              </w:rPr>
            </w:pPr>
          </w:p>
        </w:tc>
        <w:tc>
          <w:tcPr>
            <w:tcW w:w="2693" w:type="dxa"/>
          </w:tcPr>
          <w:p w14:paraId="57440D2B" w14:textId="77777777" w:rsidR="004702D7" w:rsidRPr="00D8633E" w:rsidRDefault="004702D7" w:rsidP="00DE4E22">
            <w:pPr>
              <w:rPr>
                <w:rFonts w:ascii="Arial" w:hAnsi="Arial" w:cs="Arial"/>
                <w:i/>
                <w:iCs/>
                <w:color w:val="000000" w:themeColor="text1"/>
                <w:sz w:val="20"/>
                <w:szCs w:val="20"/>
              </w:rPr>
            </w:pPr>
          </w:p>
        </w:tc>
        <w:tc>
          <w:tcPr>
            <w:tcW w:w="4252" w:type="dxa"/>
          </w:tcPr>
          <w:p w14:paraId="5899935A" w14:textId="77777777" w:rsidR="004702D7" w:rsidRPr="00D8633E" w:rsidRDefault="004702D7" w:rsidP="00DE4E22">
            <w:pPr>
              <w:rPr>
                <w:rFonts w:ascii="Arial" w:hAnsi="Arial" w:cs="Arial"/>
                <w:i/>
                <w:iCs/>
                <w:color w:val="000000" w:themeColor="text1"/>
                <w:sz w:val="20"/>
                <w:szCs w:val="20"/>
              </w:rPr>
            </w:pPr>
          </w:p>
        </w:tc>
      </w:tr>
      <w:tr w:rsidR="004702D7" w:rsidRPr="00110ECB" w14:paraId="06B37A1B" w14:textId="16B6D211" w:rsidTr="004702D7">
        <w:tc>
          <w:tcPr>
            <w:tcW w:w="617" w:type="dxa"/>
          </w:tcPr>
          <w:p w14:paraId="7DC483AF" w14:textId="77777777" w:rsidR="004702D7" w:rsidRPr="00110ECB" w:rsidRDefault="004702D7" w:rsidP="00DE4E22">
            <w:pPr>
              <w:rPr>
                <w:rFonts w:ascii="Arial" w:hAnsi="Arial" w:cs="Arial"/>
                <w:sz w:val="20"/>
                <w:szCs w:val="20"/>
              </w:rPr>
            </w:pPr>
            <w:r w:rsidRPr="00110ECB">
              <w:rPr>
                <w:rFonts w:ascii="Arial" w:hAnsi="Arial" w:cs="Arial"/>
                <w:sz w:val="20"/>
                <w:szCs w:val="20"/>
              </w:rPr>
              <w:t>18</w:t>
            </w:r>
          </w:p>
        </w:tc>
        <w:tc>
          <w:tcPr>
            <w:tcW w:w="8422" w:type="dxa"/>
          </w:tcPr>
          <w:p w14:paraId="73F410F5" w14:textId="0CFE68E3" w:rsidR="004702D7" w:rsidRPr="006B3650" w:rsidRDefault="004702D7" w:rsidP="00DE4E22">
            <w:pPr>
              <w:spacing w:after="120" w:line="259" w:lineRule="auto"/>
              <w:rPr>
                <w:rFonts w:ascii="Arial" w:hAnsi="Arial" w:cs="Arial"/>
                <w:sz w:val="20"/>
                <w:szCs w:val="20"/>
              </w:rPr>
            </w:pPr>
          </w:p>
        </w:tc>
        <w:tc>
          <w:tcPr>
            <w:tcW w:w="2693" w:type="dxa"/>
          </w:tcPr>
          <w:p w14:paraId="4463A7DD" w14:textId="77777777" w:rsidR="004702D7" w:rsidRPr="00D8633E" w:rsidRDefault="004702D7" w:rsidP="00DE4E22">
            <w:pPr>
              <w:rPr>
                <w:rFonts w:ascii="Arial" w:hAnsi="Arial" w:cs="Arial"/>
                <w:i/>
                <w:iCs/>
                <w:color w:val="000000" w:themeColor="text1"/>
                <w:sz w:val="20"/>
                <w:szCs w:val="20"/>
              </w:rPr>
            </w:pPr>
          </w:p>
        </w:tc>
        <w:tc>
          <w:tcPr>
            <w:tcW w:w="4252" w:type="dxa"/>
          </w:tcPr>
          <w:p w14:paraId="7EA59F01" w14:textId="77777777" w:rsidR="004702D7" w:rsidRPr="00D8633E" w:rsidRDefault="004702D7" w:rsidP="00DE4E22">
            <w:pPr>
              <w:rPr>
                <w:rFonts w:ascii="Arial" w:hAnsi="Arial" w:cs="Arial"/>
                <w:i/>
                <w:iCs/>
                <w:color w:val="000000" w:themeColor="text1"/>
                <w:sz w:val="20"/>
                <w:szCs w:val="20"/>
              </w:rPr>
            </w:pPr>
          </w:p>
        </w:tc>
      </w:tr>
      <w:tr w:rsidR="004702D7" w:rsidRPr="00110ECB" w14:paraId="57EADB3D" w14:textId="32D1D87C" w:rsidTr="004702D7">
        <w:tc>
          <w:tcPr>
            <w:tcW w:w="617" w:type="dxa"/>
          </w:tcPr>
          <w:p w14:paraId="2E601E79"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AT</w:t>
            </w:r>
          </w:p>
        </w:tc>
        <w:tc>
          <w:tcPr>
            <w:tcW w:w="8422" w:type="dxa"/>
          </w:tcPr>
          <w:p w14:paraId="387DD86E" w14:textId="4B4BA27A" w:rsidR="004702D7" w:rsidRPr="006B3650" w:rsidDel="008D50BF" w:rsidRDefault="004702D7" w:rsidP="00DE4E22">
            <w:pPr>
              <w:spacing w:after="120" w:line="259" w:lineRule="auto"/>
              <w:rPr>
                <w:del w:id="511" w:author="Greenwood Roche" w:date="2021-05-04T21:10:00Z"/>
                <w:rFonts w:ascii="Arial" w:hAnsi="Arial" w:cs="Arial"/>
                <w:sz w:val="20"/>
                <w:szCs w:val="20"/>
              </w:rPr>
            </w:pPr>
            <w:del w:id="512"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4702D7" w:rsidRPr="006B3650" w:rsidRDefault="004702D7" w:rsidP="00DE4E22">
            <w:pPr>
              <w:spacing w:after="120"/>
              <w:rPr>
                <w:rFonts w:ascii="Arial" w:hAnsi="Arial" w:cs="Arial"/>
                <w:sz w:val="20"/>
                <w:szCs w:val="20"/>
              </w:rPr>
            </w:pPr>
          </w:p>
        </w:tc>
        <w:tc>
          <w:tcPr>
            <w:tcW w:w="2693" w:type="dxa"/>
          </w:tcPr>
          <w:p w14:paraId="2DC435C7" w14:textId="77777777" w:rsidR="004702D7" w:rsidRPr="00D8633E" w:rsidRDefault="004702D7" w:rsidP="00DE4E22">
            <w:pPr>
              <w:rPr>
                <w:rFonts w:ascii="Arial" w:hAnsi="Arial" w:cs="Arial"/>
                <w:i/>
                <w:iCs/>
                <w:color w:val="000000" w:themeColor="text1"/>
                <w:sz w:val="20"/>
                <w:szCs w:val="20"/>
              </w:rPr>
            </w:pPr>
          </w:p>
        </w:tc>
        <w:tc>
          <w:tcPr>
            <w:tcW w:w="4252" w:type="dxa"/>
          </w:tcPr>
          <w:p w14:paraId="376ACEE9" w14:textId="77777777" w:rsidR="004702D7" w:rsidRPr="00D8633E" w:rsidRDefault="004702D7" w:rsidP="00DE4E22">
            <w:pPr>
              <w:rPr>
                <w:rFonts w:ascii="Arial" w:hAnsi="Arial" w:cs="Arial"/>
                <w:i/>
                <w:iCs/>
                <w:color w:val="000000" w:themeColor="text1"/>
                <w:sz w:val="20"/>
                <w:szCs w:val="20"/>
              </w:rPr>
            </w:pPr>
          </w:p>
        </w:tc>
      </w:tr>
      <w:tr w:rsidR="004702D7" w:rsidRPr="00110ECB" w14:paraId="7A49B0FD" w14:textId="17908D86" w:rsidTr="004702D7">
        <w:tc>
          <w:tcPr>
            <w:tcW w:w="617" w:type="dxa"/>
          </w:tcPr>
          <w:p w14:paraId="67E9911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AU</w:t>
            </w:r>
          </w:p>
        </w:tc>
        <w:tc>
          <w:tcPr>
            <w:tcW w:w="8422" w:type="dxa"/>
          </w:tcPr>
          <w:p w14:paraId="06712390" w14:textId="2FA50095" w:rsidR="004702D7" w:rsidRPr="006B3650" w:rsidDel="008D50BF" w:rsidRDefault="004702D7" w:rsidP="00DE4E22">
            <w:pPr>
              <w:spacing w:after="120" w:line="259" w:lineRule="auto"/>
              <w:rPr>
                <w:del w:id="513" w:author="Greenwood Roche" w:date="2021-05-04T21:10:00Z"/>
                <w:rFonts w:ascii="Arial" w:hAnsi="Arial" w:cs="Arial"/>
                <w:sz w:val="20"/>
                <w:szCs w:val="20"/>
              </w:rPr>
            </w:pPr>
            <w:del w:id="514"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4702D7" w:rsidRPr="006B3650" w:rsidRDefault="004702D7" w:rsidP="00DE4E22">
            <w:pPr>
              <w:spacing w:after="120"/>
              <w:rPr>
                <w:rFonts w:ascii="Arial" w:hAnsi="Arial" w:cs="Arial"/>
                <w:sz w:val="20"/>
                <w:szCs w:val="20"/>
              </w:rPr>
            </w:pPr>
          </w:p>
        </w:tc>
        <w:tc>
          <w:tcPr>
            <w:tcW w:w="2693" w:type="dxa"/>
          </w:tcPr>
          <w:p w14:paraId="22325B15" w14:textId="77777777" w:rsidR="004702D7" w:rsidRPr="00D8633E" w:rsidRDefault="004702D7" w:rsidP="00DE4E22">
            <w:pPr>
              <w:rPr>
                <w:rFonts w:ascii="Arial" w:hAnsi="Arial" w:cs="Arial"/>
                <w:color w:val="000000" w:themeColor="text1"/>
                <w:sz w:val="20"/>
                <w:szCs w:val="20"/>
              </w:rPr>
            </w:pPr>
          </w:p>
        </w:tc>
        <w:tc>
          <w:tcPr>
            <w:tcW w:w="4252" w:type="dxa"/>
          </w:tcPr>
          <w:p w14:paraId="1F920F18" w14:textId="77777777" w:rsidR="004702D7" w:rsidRPr="00D8633E" w:rsidRDefault="004702D7" w:rsidP="00DE4E22">
            <w:pPr>
              <w:rPr>
                <w:rFonts w:ascii="Arial" w:hAnsi="Arial" w:cs="Arial"/>
                <w:color w:val="000000" w:themeColor="text1"/>
                <w:sz w:val="20"/>
                <w:szCs w:val="20"/>
              </w:rPr>
            </w:pPr>
          </w:p>
        </w:tc>
      </w:tr>
      <w:tr w:rsidR="004702D7" w:rsidRPr="00110ECB" w14:paraId="06231A12" w14:textId="4159D526" w:rsidTr="004702D7">
        <w:tc>
          <w:tcPr>
            <w:tcW w:w="617" w:type="dxa"/>
          </w:tcPr>
          <w:p w14:paraId="7817DDDB" w14:textId="77777777" w:rsidR="004702D7" w:rsidRPr="00110ECB" w:rsidRDefault="004702D7" w:rsidP="00DE4E22">
            <w:pPr>
              <w:rPr>
                <w:rFonts w:ascii="Arial" w:hAnsi="Arial" w:cs="Arial"/>
                <w:sz w:val="20"/>
                <w:szCs w:val="20"/>
              </w:rPr>
            </w:pPr>
          </w:p>
        </w:tc>
        <w:tc>
          <w:tcPr>
            <w:tcW w:w="8422" w:type="dxa"/>
          </w:tcPr>
          <w:p w14:paraId="46A715D1" w14:textId="77777777" w:rsidR="004702D7" w:rsidRPr="006B3650" w:rsidRDefault="004702D7"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tcPr>
          <w:p w14:paraId="3593278D" w14:textId="77777777" w:rsidR="004702D7" w:rsidRPr="00D8633E" w:rsidRDefault="004702D7" w:rsidP="00DE4E22">
            <w:pPr>
              <w:rPr>
                <w:rFonts w:ascii="Arial" w:hAnsi="Arial" w:cs="Arial"/>
                <w:color w:val="000000" w:themeColor="text1"/>
                <w:sz w:val="20"/>
                <w:szCs w:val="20"/>
              </w:rPr>
            </w:pPr>
          </w:p>
        </w:tc>
        <w:tc>
          <w:tcPr>
            <w:tcW w:w="4252" w:type="dxa"/>
          </w:tcPr>
          <w:p w14:paraId="2E52ECF2" w14:textId="77777777" w:rsidR="004702D7" w:rsidRPr="00D8633E" w:rsidRDefault="004702D7" w:rsidP="00DE4E22">
            <w:pPr>
              <w:rPr>
                <w:rFonts w:ascii="Arial" w:hAnsi="Arial" w:cs="Arial"/>
                <w:color w:val="000000" w:themeColor="text1"/>
                <w:sz w:val="20"/>
                <w:szCs w:val="20"/>
              </w:rPr>
            </w:pPr>
          </w:p>
        </w:tc>
      </w:tr>
      <w:tr w:rsidR="004702D7" w:rsidRPr="00110ECB" w14:paraId="7FF043F1" w14:textId="3E58C719" w:rsidTr="004702D7">
        <w:tc>
          <w:tcPr>
            <w:tcW w:w="617" w:type="dxa"/>
          </w:tcPr>
          <w:p w14:paraId="0BABD5EC" w14:textId="77777777" w:rsidR="004702D7" w:rsidRPr="00110ECB" w:rsidRDefault="004702D7"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
          <w:p w14:paraId="5A3A66BF" w14:textId="77777777" w:rsidR="004702D7" w:rsidRPr="005965C4" w:rsidRDefault="004702D7" w:rsidP="00DE4E22">
            <w:pPr>
              <w:spacing w:after="120" w:line="259" w:lineRule="auto"/>
              <w:rPr>
                <w:rFonts w:ascii="Arial" w:hAnsi="Arial" w:cs="Arial"/>
                <w:sz w:val="20"/>
                <w:szCs w:val="20"/>
              </w:rPr>
            </w:pPr>
            <w:bookmarkStart w:id="515"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2E45F65D"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516"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14:paraId="303ECE01" w14:textId="77777777"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 xml:space="preserve">When excavation initially advances to within 200 m of the dwelling at 373 </w:t>
            </w:r>
            <w:proofErr w:type="spellStart"/>
            <w:r w:rsidRPr="005965C4">
              <w:rPr>
                <w:rFonts w:ascii="Arial" w:hAnsi="Arial" w:cs="Arial"/>
                <w:spacing w:val="0"/>
                <w:sz w:val="20"/>
                <w:szCs w:val="20"/>
              </w:rPr>
              <w:t>Lehmans</w:t>
            </w:r>
            <w:proofErr w:type="spellEnd"/>
            <w:r w:rsidRPr="005965C4">
              <w:rPr>
                <w:rFonts w:ascii="Arial" w:hAnsi="Arial" w:cs="Arial"/>
                <w:spacing w:val="0"/>
                <w:sz w:val="20"/>
                <w:szCs w:val="20"/>
              </w:rPr>
              <w:t xml:space="preserve"> Road; and</w:t>
            </w:r>
          </w:p>
          <w:p w14:paraId="7471B7A1" w14:textId="735F4AA5" w:rsidR="004702D7"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517"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518" w:author="Greenwood Roche" w:date="2021-05-05T08:11:00Z">
              <w:r>
                <w:rPr>
                  <w:rFonts w:ascii="Arial" w:hAnsi="Arial" w:cs="Arial"/>
                  <w:bCs/>
                  <w:iCs/>
                  <w:sz w:val="20"/>
                  <w:szCs w:val="20"/>
                </w:rPr>
                <w:t xml:space="preserve">, as far as practicable, </w:t>
              </w:r>
            </w:ins>
            <w:ins w:id="519" w:author="Greenwood Roche" w:date="2021-05-05T08:12:00Z">
              <w:r>
                <w:rPr>
                  <w:rFonts w:ascii="Arial" w:hAnsi="Arial" w:cs="Arial"/>
                  <w:bCs/>
                  <w:iCs/>
                  <w:sz w:val="20"/>
                  <w:szCs w:val="20"/>
                </w:rPr>
                <w:t xml:space="preserve">activity </w:t>
              </w:r>
            </w:ins>
            <w:ins w:id="520"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4702D7" w:rsidRPr="005965C4" w:rsidRDefault="004702D7"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4702D7" w:rsidRPr="00F37C56" w:rsidRDefault="004702D7"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lastRenderedPageBreak/>
              <w:t>When excavation initially advances to within 200 m of the Rangiora Eco Holiday Park</w:t>
            </w:r>
            <w:bookmarkEnd w:id="515"/>
            <w:r>
              <w:rPr>
                <w:rFonts w:ascii="Arial" w:hAnsi="Arial" w:cs="Arial"/>
                <w:spacing w:val="0"/>
                <w:sz w:val="20"/>
                <w:szCs w:val="20"/>
              </w:rPr>
              <w:t>.</w:t>
            </w:r>
          </w:p>
          <w:p w14:paraId="330371B9" w14:textId="727DB56C" w:rsidR="004702D7" w:rsidRPr="005965C4" w:rsidRDefault="004702D7" w:rsidP="00DE4E22">
            <w:pPr>
              <w:pStyle w:val="ListParagraph"/>
              <w:spacing w:after="120"/>
              <w:rPr>
                <w:rFonts w:ascii="Arial" w:hAnsi="Arial" w:cs="Arial"/>
                <w:spacing w:val="0"/>
                <w:sz w:val="20"/>
                <w:szCs w:val="20"/>
                <w:u w:val="single"/>
              </w:rPr>
            </w:pPr>
          </w:p>
        </w:tc>
        <w:tc>
          <w:tcPr>
            <w:tcW w:w="2693" w:type="dxa"/>
          </w:tcPr>
          <w:p w14:paraId="4D4EE459" w14:textId="2E2DB5DB" w:rsidR="004702D7" w:rsidRPr="00F37C56" w:rsidRDefault="004702D7" w:rsidP="00DE4E22">
            <w:pPr>
              <w:rPr>
                <w:rFonts w:ascii="Arial" w:hAnsi="Arial" w:cs="Arial"/>
                <w:i/>
                <w:iCs/>
                <w:color w:val="000000" w:themeColor="text1"/>
                <w:sz w:val="20"/>
                <w:szCs w:val="20"/>
              </w:rPr>
            </w:pPr>
          </w:p>
        </w:tc>
        <w:tc>
          <w:tcPr>
            <w:tcW w:w="4252" w:type="dxa"/>
          </w:tcPr>
          <w:p w14:paraId="294A0AF0" w14:textId="77777777" w:rsidR="004702D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p w14:paraId="405FFE3F" w14:textId="77777777" w:rsidR="00887AD2" w:rsidRPr="00887AD2" w:rsidRDefault="00887AD2" w:rsidP="00887AD2">
            <w:pPr>
              <w:rPr>
                <w:rFonts w:ascii="Arial" w:hAnsi="Arial" w:cs="Arial"/>
                <w:sz w:val="20"/>
                <w:szCs w:val="20"/>
              </w:rPr>
            </w:pPr>
          </w:p>
          <w:p w14:paraId="2F35C951" w14:textId="77777777" w:rsidR="00887AD2" w:rsidRPr="00887AD2" w:rsidRDefault="00887AD2" w:rsidP="00887AD2">
            <w:pPr>
              <w:rPr>
                <w:rFonts w:ascii="Arial" w:hAnsi="Arial" w:cs="Arial"/>
                <w:sz w:val="20"/>
                <w:szCs w:val="20"/>
              </w:rPr>
            </w:pPr>
          </w:p>
          <w:p w14:paraId="670254BE" w14:textId="77777777" w:rsidR="00887AD2" w:rsidRPr="00887AD2" w:rsidRDefault="00887AD2" w:rsidP="00887AD2">
            <w:pPr>
              <w:rPr>
                <w:rFonts w:ascii="Arial" w:hAnsi="Arial" w:cs="Arial"/>
                <w:sz w:val="20"/>
                <w:szCs w:val="20"/>
              </w:rPr>
            </w:pPr>
          </w:p>
          <w:p w14:paraId="63F1E2E4" w14:textId="77777777" w:rsidR="00887AD2" w:rsidRPr="00887AD2" w:rsidRDefault="00887AD2" w:rsidP="00887AD2">
            <w:pPr>
              <w:rPr>
                <w:rFonts w:ascii="Arial" w:hAnsi="Arial" w:cs="Arial"/>
                <w:sz w:val="20"/>
                <w:szCs w:val="20"/>
              </w:rPr>
            </w:pPr>
          </w:p>
          <w:p w14:paraId="21D66971" w14:textId="77777777" w:rsidR="00887AD2" w:rsidRPr="00887AD2" w:rsidRDefault="00887AD2" w:rsidP="00887AD2">
            <w:pPr>
              <w:rPr>
                <w:rFonts w:ascii="Arial" w:hAnsi="Arial" w:cs="Arial"/>
                <w:sz w:val="20"/>
                <w:szCs w:val="20"/>
              </w:rPr>
            </w:pPr>
          </w:p>
          <w:p w14:paraId="0F2D3373" w14:textId="77777777" w:rsidR="00887AD2" w:rsidRPr="00887AD2" w:rsidRDefault="00887AD2" w:rsidP="00887AD2">
            <w:pPr>
              <w:rPr>
                <w:rFonts w:ascii="Arial" w:hAnsi="Arial" w:cs="Arial"/>
                <w:sz w:val="20"/>
                <w:szCs w:val="20"/>
              </w:rPr>
            </w:pPr>
          </w:p>
          <w:p w14:paraId="3F20EFEE" w14:textId="77777777" w:rsidR="00887AD2" w:rsidRDefault="00887AD2" w:rsidP="00887AD2">
            <w:pPr>
              <w:rPr>
                <w:rFonts w:ascii="Arial" w:hAnsi="Arial" w:cs="Arial"/>
                <w:i/>
                <w:iCs/>
                <w:color w:val="000000" w:themeColor="text1"/>
                <w:sz w:val="20"/>
                <w:szCs w:val="20"/>
              </w:rPr>
            </w:pPr>
          </w:p>
          <w:p w14:paraId="5F5770E5" w14:textId="77777777" w:rsidR="00887AD2" w:rsidRPr="00887AD2" w:rsidRDefault="00887AD2" w:rsidP="00887AD2">
            <w:pPr>
              <w:rPr>
                <w:rFonts w:ascii="Arial" w:hAnsi="Arial" w:cs="Arial"/>
                <w:sz w:val="20"/>
                <w:szCs w:val="20"/>
              </w:rPr>
            </w:pPr>
          </w:p>
          <w:p w14:paraId="797E5ECF" w14:textId="77777777" w:rsidR="00887AD2" w:rsidRPr="00887AD2" w:rsidRDefault="00887AD2" w:rsidP="00887AD2">
            <w:pPr>
              <w:rPr>
                <w:rFonts w:ascii="Arial" w:hAnsi="Arial" w:cs="Arial"/>
                <w:sz w:val="20"/>
                <w:szCs w:val="20"/>
              </w:rPr>
            </w:pPr>
          </w:p>
          <w:p w14:paraId="5561958F" w14:textId="77777777" w:rsidR="00887AD2" w:rsidRDefault="00887AD2" w:rsidP="00887AD2">
            <w:pPr>
              <w:rPr>
                <w:rFonts w:ascii="Arial" w:hAnsi="Arial" w:cs="Arial"/>
                <w:i/>
                <w:iCs/>
                <w:color w:val="000000" w:themeColor="text1"/>
                <w:sz w:val="20"/>
                <w:szCs w:val="20"/>
              </w:rPr>
            </w:pPr>
          </w:p>
          <w:p w14:paraId="4EDBB4C4" w14:textId="77777777" w:rsidR="00887AD2" w:rsidRPr="00887AD2" w:rsidRDefault="00887AD2" w:rsidP="00887AD2">
            <w:pPr>
              <w:rPr>
                <w:rFonts w:ascii="Arial" w:hAnsi="Arial" w:cs="Arial"/>
                <w:sz w:val="20"/>
                <w:szCs w:val="20"/>
              </w:rPr>
            </w:pPr>
          </w:p>
          <w:p w14:paraId="293F5529" w14:textId="77777777" w:rsidR="00887AD2" w:rsidRDefault="00887AD2" w:rsidP="00887AD2">
            <w:pPr>
              <w:rPr>
                <w:rFonts w:ascii="Arial" w:hAnsi="Arial" w:cs="Arial"/>
                <w:i/>
                <w:iCs/>
                <w:color w:val="000000" w:themeColor="text1"/>
                <w:sz w:val="20"/>
                <w:szCs w:val="20"/>
              </w:rPr>
            </w:pPr>
          </w:p>
          <w:p w14:paraId="4EF3C6DC" w14:textId="77777777" w:rsidR="00887AD2" w:rsidRDefault="00887AD2" w:rsidP="00887AD2">
            <w:pPr>
              <w:rPr>
                <w:rFonts w:ascii="Arial" w:hAnsi="Arial" w:cs="Arial"/>
                <w:i/>
                <w:iCs/>
                <w:color w:val="000000" w:themeColor="text1"/>
                <w:sz w:val="20"/>
                <w:szCs w:val="20"/>
              </w:rPr>
            </w:pPr>
          </w:p>
          <w:p w14:paraId="4A217B3B" w14:textId="77777777" w:rsidR="00887AD2" w:rsidRDefault="00887AD2" w:rsidP="00887AD2">
            <w:pPr>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Chris Revell</w:t>
            </w:r>
          </w:p>
          <w:p w14:paraId="6EDAD2FC" w14:textId="502AA6AE" w:rsidR="00887AD2" w:rsidRPr="00887AD2" w:rsidRDefault="00887AD2" w:rsidP="00887AD2">
            <w:pPr>
              <w:rPr>
                <w:rFonts w:ascii="Arial" w:hAnsi="Arial" w:cs="Arial"/>
                <w:color w:val="FF0000"/>
                <w:sz w:val="20"/>
                <w:szCs w:val="20"/>
              </w:rPr>
            </w:pPr>
            <w:r>
              <w:rPr>
                <w:rFonts w:ascii="Arial" w:hAnsi="Arial" w:cs="Arial"/>
                <w:color w:val="FF0000"/>
                <w:sz w:val="20"/>
                <w:szCs w:val="20"/>
              </w:rPr>
              <w:t>d)should include all dwellings</w:t>
            </w:r>
            <w:r w:rsidR="006A0EAC">
              <w:rPr>
                <w:rFonts w:ascii="Arial" w:hAnsi="Arial" w:cs="Arial"/>
                <w:color w:val="FF0000"/>
                <w:sz w:val="20"/>
                <w:szCs w:val="20"/>
              </w:rPr>
              <w:t xml:space="preserve"> in Huntingdon Drive</w:t>
            </w:r>
            <w:r>
              <w:rPr>
                <w:rFonts w:ascii="Arial" w:hAnsi="Arial" w:cs="Arial"/>
                <w:color w:val="FF0000"/>
                <w:sz w:val="20"/>
                <w:szCs w:val="20"/>
              </w:rPr>
              <w:t xml:space="preserve"> along the south boundary as all these houses are within 350m</w:t>
            </w:r>
          </w:p>
        </w:tc>
      </w:tr>
      <w:tr w:rsidR="004702D7" w:rsidRPr="00110ECB" w14:paraId="3263C417" w14:textId="5BDD03A2" w:rsidTr="004702D7">
        <w:tc>
          <w:tcPr>
            <w:tcW w:w="617" w:type="dxa"/>
          </w:tcPr>
          <w:p w14:paraId="3F6B7341" w14:textId="725565B3" w:rsidR="004702D7" w:rsidRPr="00110ECB" w:rsidRDefault="004702D7" w:rsidP="00DE4E22">
            <w:pPr>
              <w:rPr>
                <w:rFonts w:ascii="Arial" w:hAnsi="Arial" w:cs="Arial"/>
                <w:sz w:val="20"/>
                <w:szCs w:val="20"/>
              </w:rPr>
            </w:pPr>
            <w:r w:rsidRPr="00110ECB">
              <w:rPr>
                <w:rFonts w:ascii="Arial" w:hAnsi="Arial" w:cs="Arial"/>
                <w:sz w:val="20"/>
                <w:szCs w:val="20"/>
              </w:rPr>
              <w:t>20</w:t>
            </w:r>
          </w:p>
        </w:tc>
        <w:tc>
          <w:tcPr>
            <w:tcW w:w="8422" w:type="dxa"/>
          </w:tcPr>
          <w:p w14:paraId="18316473" w14:textId="2CCE798F" w:rsidR="004702D7" w:rsidRPr="00110ECB" w:rsidRDefault="004702D7" w:rsidP="00DE4E22">
            <w:pPr>
              <w:spacing w:after="120" w:line="259" w:lineRule="auto"/>
              <w:rPr>
                <w:rFonts w:ascii="Arial" w:hAnsi="Arial" w:cs="Arial"/>
                <w:sz w:val="20"/>
                <w:szCs w:val="20"/>
              </w:rPr>
            </w:pPr>
            <w:bookmarkStart w:id="521"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521"/>
          <w:p w14:paraId="39E74F78" w14:textId="77777777" w:rsidR="004702D7" w:rsidRPr="00110ECB" w:rsidRDefault="004702D7" w:rsidP="00DE4E22">
            <w:pPr>
              <w:spacing w:after="120"/>
              <w:rPr>
                <w:rFonts w:ascii="Arial" w:hAnsi="Arial" w:cs="Arial"/>
                <w:sz w:val="20"/>
                <w:szCs w:val="20"/>
              </w:rPr>
            </w:pPr>
          </w:p>
        </w:tc>
        <w:tc>
          <w:tcPr>
            <w:tcW w:w="2693" w:type="dxa"/>
          </w:tcPr>
          <w:p w14:paraId="635DC4C4" w14:textId="77777777" w:rsidR="004702D7" w:rsidRPr="00D8633E" w:rsidRDefault="004702D7" w:rsidP="00DE4E22">
            <w:pPr>
              <w:rPr>
                <w:rFonts w:ascii="Arial" w:hAnsi="Arial" w:cs="Arial"/>
                <w:color w:val="000000" w:themeColor="text1"/>
                <w:sz w:val="20"/>
                <w:szCs w:val="20"/>
              </w:rPr>
            </w:pPr>
          </w:p>
        </w:tc>
        <w:tc>
          <w:tcPr>
            <w:tcW w:w="4252" w:type="dxa"/>
          </w:tcPr>
          <w:p w14:paraId="48E141E1" w14:textId="77777777" w:rsidR="004702D7" w:rsidRPr="00D8633E" w:rsidRDefault="004702D7" w:rsidP="00DE4E22">
            <w:pPr>
              <w:rPr>
                <w:rFonts w:ascii="Arial" w:hAnsi="Arial" w:cs="Arial"/>
                <w:color w:val="000000" w:themeColor="text1"/>
                <w:sz w:val="20"/>
                <w:szCs w:val="20"/>
              </w:rPr>
            </w:pPr>
          </w:p>
        </w:tc>
      </w:tr>
      <w:tr w:rsidR="004702D7" w:rsidRPr="00110ECB" w14:paraId="5508C2C5" w14:textId="04A94163" w:rsidTr="004702D7">
        <w:tc>
          <w:tcPr>
            <w:tcW w:w="617" w:type="dxa"/>
          </w:tcPr>
          <w:p w14:paraId="386664EC" w14:textId="77777777" w:rsidR="004702D7" w:rsidRPr="00110ECB" w:rsidRDefault="004702D7" w:rsidP="00DE4E22">
            <w:pPr>
              <w:rPr>
                <w:rFonts w:ascii="Arial" w:hAnsi="Arial" w:cs="Arial"/>
                <w:sz w:val="20"/>
                <w:szCs w:val="20"/>
              </w:rPr>
            </w:pPr>
          </w:p>
        </w:tc>
        <w:tc>
          <w:tcPr>
            <w:tcW w:w="8422" w:type="dxa"/>
          </w:tcPr>
          <w:p w14:paraId="4B3A7EE9"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tcPr>
          <w:p w14:paraId="3D55754F" w14:textId="77777777" w:rsidR="004702D7" w:rsidRPr="00D8633E" w:rsidRDefault="004702D7" w:rsidP="00DE4E22">
            <w:pPr>
              <w:rPr>
                <w:rFonts w:ascii="Arial" w:hAnsi="Arial" w:cs="Arial"/>
                <w:color w:val="000000" w:themeColor="text1"/>
                <w:sz w:val="20"/>
                <w:szCs w:val="20"/>
              </w:rPr>
            </w:pPr>
          </w:p>
        </w:tc>
        <w:tc>
          <w:tcPr>
            <w:tcW w:w="4252" w:type="dxa"/>
          </w:tcPr>
          <w:p w14:paraId="6C3E34F9" w14:textId="77777777" w:rsidR="004702D7" w:rsidRPr="00D8633E" w:rsidRDefault="004702D7" w:rsidP="00DE4E22">
            <w:pPr>
              <w:rPr>
                <w:rFonts w:ascii="Arial" w:hAnsi="Arial" w:cs="Arial"/>
                <w:color w:val="000000" w:themeColor="text1"/>
                <w:sz w:val="20"/>
                <w:szCs w:val="20"/>
              </w:rPr>
            </w:pPr>
          </w:p>
        </w:tc>
      </w:tr>
      <w:tr w:rsidR="004702D7" w:rsidRPr="00110ECB" w14:paraId="3984D727" w14:textId="298335A3" w:rsidTr="004702D7">
        <w:tc>
          <w:tcPr>
            <w:tcW w:w="617" w:type="dxa"/>
          </w:tcPr>
          <w:p w14:paraId="4C24DB34" w14:textId="77777777" w:rsidR="004702D7" w:rsidRPr="00110ECB" w:rsidRDefault="004702D7" w:rsidP="00DE4E22">
            <w:pPr>
              <w:rPr>
                <w:rFonts w:ascii="Arial" w:hAnsi="Arial" w:cs="Arial"/>
                <w:sz w:val="20"/>
                <w:szCs w:val="20"/>
              </w:rPr>
            </w:pPr>
            <w:r w:rsidRPr="00110ECB">
              <w:rPr>
                <w:rFonts w:ascii="Arial" w:hAnsi="Arial" w:cs="Arial"/>
                <w:sz w:val="20"/>
                <w:szCs w:val="20"/>
              </w:rPr>
              <w:t>21</w:t>
            </w:r>
          </w:p>
        </w:tc>
        <w:tc>
          <w:tcPr>
            <w:tcW w:w="8422" w:type="dxa"/>
          </w:tcPr>
          <w:p w14:paraId="3CFA395A" w14:textId="77777777" w:rsidR="004702D7" w:rsidRPr="00110ECB" w:rsidRDefault="004702D7" w:rsidP="00DE4E22">
            <w:pPr>
              <w:spacing w:after="120" w:line="259" w:lineRule="auto"/>
              <w:rPr>
                <w:rFonts w:ascii="Arial" w:hAnsi="Arial" w:cs="Arial"/>
                <w:sz w:val="20"/>
                <w:szCs w:val="20"/>
              </w:rPr>
            </w:pPr>
            <w:bookmarkStart w:id="522"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Sowing the top-soiled areas with a suitable grass species or another suitable vegetative cover; or</w:t>
            </w:r>
          </w:p>
          <w:p w14:paraId="690DA6FA" w14:textId="77777777" w:rsidR="004702D7" w:rsidRPr="00110ECB" w:rsidRDefault="004702D7"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4702D7" w:rsidRPr="00110ECB" w:rsidRDefault="004702D7"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all reasonably practicable measures to prevent dust emissions from the rehabilitated area, including but not limited to watering of exposed soil. </w:t>
            </w:r>
          </w:p>
          <w:p w14:paraId="68E7260B" w14:textId="77777777" w:rsidR="004702D7"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4702D7" w:rsidRPr="00110ECB" w:rsidRDefault="004702D7" w:rsidP="00DE4E22">
            <w:pPr>
              <w:spacing w:after="120"/>
              <w:rPr>
                <w:rFonts w:ascii="Arial" w:hAnsi="Arial" w:cs="Arial"/>
                <w:sz w:val="20"/>
                <w:szCs w:val="20"/>
              </w:rPr>
            </w:pPr>
            <w:r w:rsidRPr="00F37C56">
              <w:rPr>
                <w:rFonts w:ascii="Arial" w:hAnsi="Arial" w:cs="Arial"/>
                <w:sz w:val="20"/>
                <w:szCs w:val="20"/>
              </w:rPr>
              <w:t xml:space="preserve"> </w:t>
            </w:r>
            <w:bookmarkEnd w:id="522"/>
          </w:p>
        </w:tc>
        <w:tc>
          <w:tcPr>
            <w:tcW w:w="2693" w:type="dxa"/>
          </w:tcPr>
          <w:p w14:paraId="25DEC1E3" w14:textId="77777777" w:rsidR="004702D7" w:rsidRPr="00D8633E" w:rsidRDefault="004702D7" w:rsidP="00DE4E22">
            <w:pPr>
              <w:rPr>
                <w:rFonts w:ascii="Arial" w:hAnsi="Arial" w:cs="Arial"/>
                <w:i/>
                <w:iCs/>
                <w:color w:val="000000" w:themeColor="text1"/>
                <w:sz w:val="20"/>
                <w:szCs w:val="20"/>
              </w:rPr>
            </w:pPr>
          </w:p>
        </w:tc>
        <w:tc>
          <w:tcPr>
            <w:tcW w:w="4252" w:type="dxa"/>
          </w:tcPr>
          <w:p w14:paraId="29AD6763" w14:textId="77777777" w:rsidR="004702D7" w:rsidRPr="00D8633E" w:rsidRDefault="004702D7" w:rsidP="00DE4E22">
            <w:pPr>
              <w:rPr>
                <w:rFonts w:ascii="Arial" w:hAnsi="Arial" w:cs="Arial"/>
                <w:i/>
                <w:iCs/>
                <w:color w:val="000000" w:themeColor="text1"/>
                <w:sz w:val="20"/>
                <w:szCs w:val="20"/>
              </w:rPr>
            </w:pPr>
          </w:p>
        </w:tc>
      </w:tr>
      <w:tr w:rsidR="004702D7" w:rsidRPr="00110ECB" w14:paraId="00EEE846" w14:textId="7C640B24" w:rsidTr="004702D7">
        <w:tc>
          <w:tcPr>
            <w:tcW w:w="617" w:type="dxa"/>
          </w:tcPr>
          <w:p w14:paraId="383EBE2C" w14:textId="77777777" w:rsidR="004702D7" w:rsidRPr="00110ECB" w:rsidRDefault="004702D7" w:rsidP="00DE4E22">
            <w:pPr>
              <w:rPr>
                <w:rFonts w:ascii="Arial" w:hAnsi="Arial" w:cs="Arial"/>
                <w:sz w:val="20"/>
                <w:szCs w:val="20"/>
              </w:rPr>
            </w:pPr>
            <w:r w:rsidRPr="00110ECB">
              <w:rPr>
                <w:rFonts w:ascii="Arial" w:hAnsi="Arial" w:cs="Arial"/>
                <w:sz w:val="20"/>
                <w:szCs w:val="20"/>
              </w:rPr>
              <w:t>22</w:t>
            </w:r>
          </w:p>
        </w:tc>
        <w:tc>
          <w:tcPr>
            <w:tcW w:w="8422" w:type="dxa"/>
          </w:tcPr>
          <w:p w14:paraId="2D56489E" w14:textId="77777777" w:rsidR="004702D7" w:rsidRDefault="004702D7" w:rsidP="00DE4E22">
            <w:pPr>
              <w:spacing w:after="120" w:line="259" w:lineRule="auto"/>
              <w:rPr>
                <w:rFonts w:ascii="Arial" w:hAnsi="Arial" w:cs="Arial"/>
                <w:sz w:val="20"/>
                <w:szCs w:val="20"/>
              </w:rPr>
            </w:pPr>
            <w:bookmarkStart w:id="523"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523"/>
          </w:p>
          <w:p w14:paraId="10861719" w14:textId="1FC88202" w:rsidR="004702D7" w:rsidRPr="00110ECB" w:rsidRDefault="004702D7" w:rsidP="00DE4E22">
            <w:pPr>
              <w:spacing w:after="120" w:line="259" w:lineRule="auto"/>
              <w:rPr>
                <w:rFonts w:ascii="Arial" w:hAnsi="Arial" w:cs="Arial"/>
                <w:sz w:val="20"/>
                <w:szCs w:val="20"/>
              </w:rPr>
            </w:pPr>
          </w:p>
        </w:tc>
        <w:tc>
          <w:tcPr>
            <w:tcW w:w="2693" w:type="dxa"/>
          </w:tcPr>
          <w:p w14:paraId="1C92F23F" w14:textId="77777777" w:rsidR="004702D7" w:rsidRPr="00D8633E" w:rsidRDefault="004702D7" w:rsidP="00DE4E22">
            <w:pPr>
              <w:rPr>
                <w:rFonts w:ascii="Arial" w:hAnsi="Arial" w:cs="Arial"/>
                <w:color w:val="000000" w:themeColor="text1"/>
                <w:sz w:val="20"/>
                <w:szCs w:val="20"/>
              </w:rPr>
            </w:pPr>
          </w:p>
        </w:tc>
        <w:tc>
          <w:tcPr>
            <w:tcW w:w="4252" w:type="dxa"/>
          </w:tcPr>
          <w:p w14:paraId="250C5D8A" w14:textId="77777777" w:rsidR="004702D7" w:rsidRPr="00D8633E" w:rsidRDefault="004702D7" w:rsidP="00DE4E22">
            <w:pPr>
              <w:rPr>
                <w:rFonts w:ascii="Arial" w:hAnsi="Arial" w:cs="Arial"/>
                <w:color w:val="000000" w:themeColor="text1"/>
                <w:sz w:val="20"/>
                <w:szCs w:val="20"/>
              </w:rPr>
            </w:pPr>
          </w:p>
        </w:tc>
      </w:tr>
      <w:tr w:rsidR="004702D7" w:rsidRPr="00110ECB" w14:paraId="44A464A2" w14:textId="666D3B8A" w:rsidTr="004702D7">
        <w:tc>
          <w:tcPr>
            <w:tcW w:w="617" w:type="dxa"/>
          </w:tcPr>
          <w:p w14:paraId="68517862" w14:textId="77777777" w:rsidR="004702D7" w:rsidRPr="00110ECB" w:rsidRDefault="004702D7" w:rsidP="00DE4E22">
            <w:pPr>
              <w:rPr>
                <w:rFonts w:ascii="Arial" w:hAnsi="Arial" w:cs="Arial"/>
                <w:sz w:val="20"/>
                <w:szCs w:val="20"/>
              </w:rPr>
            </w:pPr>
            <w:r w:rsidRPr="00110ECB">
              <w:rPr>
                <w:rFonts w:ascii="Arial" w:hAnsi="Arial" w:cs="Arial"/>
                <w:sz w:val="20"/>
                <w:szCs w:val="20"/>
              </w:rPr>
              <w:t>23</w:t>
            </w:r>
          </w:p>
        </w:tc>
        <w:tc>
          <w:tcPr>
            <w:tcW w:w="8422" w:type="dxa"/>
          </w:tcPr>
          <w:p w14:paraId="0EBA7E27" w14:textId="77777777" w:rsidR="004702D7" w:rsidRDefault="004702D7" w:rsidP="00DE4E22">
            <w:pPr>
              <w:spacing w:after="120" w:line="259" w:lineRule="auto"/>
              <w:rPr>
                <w:rFonts w:ascii="Arial" w:hAnsi="Arial" w:cs="Arial"/>
                <w:sz w:val="20"/>
                <w:szCs w:val="20"/>
              </w:rPr>
            </w:pPr>
            <w:bookmarkStart w:id="524"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 xml:space="preserve">commencing. Within two months of completing site rehabilitation, the </w:t>
            </w:r>
            <w:r w:rsidRPr="006B3650">
              <w:rPr>
                <w:rFonts w:ascii="Arial" w:hAnsi="Arial" w:cs="Arial"/>
                <w:sz w:val="20"/>
                <w:szCs w:val="20"/>
              </w:rPr>
              <w:lastRenderedPageBreak/>
              <w:t>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524"/>
          </w:p>
          <w:p w14:paraId="20AD1CA0" w14:textId="2719DBAD" w:rsidR="004702D7" w:rsidRPr="00110ECB" w:rsidRDefault="004702D7" w:rsidP="00DE4E22">
            <w:pPr>
              <w:spacing w:after="120" w:line="259" w:lineRule="auto"/>
              <w:rPr>
                <w:rFonts w:ascii="Arial" w:hAnsi="Arial" w:cs="Arial"/>
                <w:sz w:val="20"/>
                <w:szCs w:val="20"/>
              </w:rPr>
            </w:pPr>
          </w:p>
        </w:tc>
        <w:tc>
          <w:tcPr>
            <w:tcW w:w="2693" w:type="dxa"/>
          </w:tcPr>
          <w:p w14:paraId="38F76FE2" w14:textId="77777777" w:rsidR="004702D7" w:rsidRPr="00D8633E" w:rsidRDefault="004702D7" w:rsidP="00DE4E22">
            <w:pPr>
              <w:rPr>
                <w:rFonts w:ascii="Arial" w:hAnsi="Arial" w:cs="Arial"/>
                <w:i/>
                <w:iCs/>
                <w:color w:val="000000" w:themeColor="text1"/>
                <w:sz w:val="20"/>
                <w:szCs w:val="20"/>
              </w:rPr>
            </w:pPr>
          </w:p>
        </w:tc>
        <w:tc>
          <w:tcPr>
            <w:tcW w:w="4252" w:type="dxa"/>
          </w:tcPr>
          <w:p w14:paraId="0792171F" w14:textId="77777777" w:rsidR="004702D7" w:rsidRPr="00D8633E" w:rsidRDefault="004702D7" w:rsidP="00DE4E22">
            <w:pPr>
              <w:rPr>
                <w:rFonts w:ascii="Arial" w:hAnsi="Arial" w:cs="Arial"/>
                <w:i/>
                <w:iCs/>
                <w:color w:val="000000" w:themeColor="text1"/>
                <w:sz w:val="20"/>
                <w:szCs w:val="20"/>
              </w:rPr>
            </w:pPr>
          </w:p>
        </w:tc>
      </w:tr>
      <w:tr w:rsidR="004702D7" w:rsidRPr="00110ECB" w14:paraId="3AA2D653" w14:textId="0A8DA8A7" w:rsidTr="004702D7">
        <w:tc>
          <w:tcPr>
            <w:tcW w:w="617" w:type="dxa"/>
          </w:tcPr>
          <w:p w14:paraId="71B56A33" w14:textId="77777777" w:rsidR="004702D7" w:rsidRPr="00110ECB" w:rsidRDefault="004702D7" w:rsidP="00DE4E22">
            <w:pPr>
              <w:rPr>
                <w:rFonts w:ascii="Arial" w:hAnsi="Arial" w:cs="Arial"/>
                <w:sz w:val="20"/>
                <w:szCs w:val="20"/>
              </w:rPr>
            </w:pPr>
            <w:r w:rsidRPr="00110ECB">
              <w:rPr>
                <w:rFonts w:ascii="Arial" w:hAnsi="Arial" w:cs="Arial"/>
                <w:sz w:val="20"/>
                <w:szCs w:val="20"/>
              </w:rPr>
              <w:t>24</w:t>
            </w:r>
          </w:p>
        </w:tc>
        <w:tc>
          <w:tcPr>
            <w:tcW w:w="8422" w:type="dxa"/>
          </w:tcPr>
          <w:p w14:paraId="6C517D8D" w14:textId="77777777" w:rsidR="004702D7" w:rsidRDefault="004702D7" w:rsidP="00DE4E22">
            <w:pPr>
              <w:spacing w:after="120" w:line="259" w:lineRule="auto"/>
              <w:rPr>
                <w:rFonts w:ascii="Arial" w:hAnsi="Arial" w:cs="Arial"/>
                <w:sz w:val="20"/>
                <w:szCs w:val="20"/>
              </w:rPr>
            </w:pPr>
            <w:bookmarkStart w:id="525"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525"/>
          </w:p>
          <w:p w14:paraId="4B00F04E" w14:textId="552C73A2" w:rsidR="004702D7" w:rsidRPr="00110ECB" w:rsidRDefault="004702D7" w:rsidP="00DE4E22">
            <w:pPr>
              <w:spacing w:after="120" w:line="259" w:lineRule="auto"/>
              <w:rPr>
                <w:rFonts w:ascii="Arial" w:hAnsi="Arial" w:cs="Arial"/>
                <w:sz w:val="20"/>
                <w:szCs w:val="20"/>
              </w:rPr>
            </w:pPr>
          </w:p>
        </w:tc>
        <w:tc>
          <w:tcPr>
            <w:tcW w:w="2693" w:type="dxa"/>
          </w:tcPr>
          <w:p w14:paraId="23390977" w14:textId="77777777" w:rsidR="004702D7" w:rsidRPr="00D8633E" w:rsidRDefault="004702D7" w:rsidP="00DE4E22">
            <w:pPr>
              <w:rPr>
                <w:rFonts w:ascii="Arial" w:hAnsi="Arial" w:cs="Arial"/>
                <w:color w:val="000000" w:themeColor="text1"/>
                <w:sz w:val="20"/>
                <w:szCs w:val="20"/>
              </w:rPr>
            </w:pPr>
          </w:p>
        </w:tc>
        <w:tc>
          <w:tcPr>
            <w:tcW w:w="4252" w:type="dxa"/>
          </w:tcPr>
          <w:p w14:paraId="778BBE78" w14:textId="77777777" w:rsidR="004702D7" w:rsidRPr="00D8633E" w:rsidRDefault="004702D7" w:rsidP="00DE4E22">
            <w:pPr>
              <w:rPr>
                <w:rFonts w:ascii="Arial" w:hAnsi="Arial" w:cs="Arial"/>
                <w:color w:val="000000" w:themeColor="text1"/>
                <w:sz w:val="20"/>
                <w:szCs w:val="20"/>
              </w:rPr>
            </w:pPr>
          </w:p>
        </w:tc>
      </w:tr>
      <w:tr w:rsidR="004702D7" w:rsidRPr="00110ECB" w14:paraId="32CFA48F" w14:textId="4716FD73" w:rsidTr="004702D7">
        <w:tc>
          <w:tcPr>
            <w:tcW w:w="617" w:type="dxa"/>
          </w:tcPr>
          <w:p w14:paraId="14050273" w14:textId="77777777" w:rsidR="004702D7" w:rsidRPr="00110ECB" w:rsidRDefault="004702D7" w:rsidP="00DE4E22">
            <w:pPr>
              <w:rPr>
                <w:rFonts w:ascii="Arial" w:hAnsi="Arial" w:cs="Arial"/>
                <w:sz w:val="20"/>
                <w:szCs w:val="20"/>
              </w:rPr>
            </w:pPr>
          </w:p>
        </w:tc>
        <w:tc>
          <w:tcPr>
            <w:tcW w:w="8422" w:type="dxa"/>
          </w:tcPr>
          <w:p w14:paraId="1F3BB685"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tcPr>
          <w:p w14:paraId="7AFB8678" w14:textId="77777777" w:rsidR="004702D7" w:rsidRPr="00D8633E" w:rsidRDefault="004702D7" w:rsidP="00DE4E22">
            <w:pPr>
              <w:rPr>
                <w:rFonts w:ascii="Arial" w:hAnsi="Arial" w:cs="Arial"/>
                <w:color w:val="000000" w:themeColor="text1"/>
                <w:sz w:val="20"/>
                <w:szCs w:val="20"/>
              </w:rPr>
            </w:pPr>
          </w:p>
        </w:tc>
        <w:tc>
          <w:tcPr>
            <w:tcW w:w="4252" w:type="dxa"/>
          </w:tcPr>
          <w:p w14:paraId="5806085B" w14:textId="77777777" w:rsidR="004702D7" w:rsidRPr="00D8633E" w:rsidRDefault="004702D7" w:rsidP="00DE4E22">
            <w:pPr>
              <w:rPr>
                <w:rFonts w:ascii="Arial" w:hAnsi="Arial" w:cs="Arial"/>
                <w:color w:val="000000" w:themeColor="text1"/>
                <w:sz w:val="20"/>
                <w:szCs w:val="20"/>
              </w:rPr>
            </w:pPr>
          </w:p>
        </w:tc>
      </w:tr>
      <w:tr w:rsidR="004702D7" w:rsidRPr="00110ECB" w14:paraId="007C65C7" w14:textId="7A7B7441" w:rsidTr="004702D7">
        <w:tc>
          <w:tcPr>
            <w:tcW w:w="617" w:type="dxa"/>
          </w:tcPr>
          <w:p w14:paraId="62E8C5C2" w14:textId="77777777" w:rsidR="004702D7" w:rsidRPr="00110ECB" w:rsidRDefault="004702D7" w:rsidP="00DE4E22">
            <w:pPr>
              <w:rPr>
                <w:rFonts w:ascii="Arial" w:hAnsi="Arial" w:cs="Arial"/>
                <w:sz w:val="20"/>
                <w:szCs w:val="20"/>
              </w:rPr>
            </w:pPr>
            <w:r w:rsidRPr="00110ECB">
              <w:rPr>
                <w:rFonts w:ascii="Arial" w:hAnsi="Arial" w:cs="Arial"/>
                <w:sz w:val="20"/>
                <w:szCs w:val="20"/>
              </w:rPr>
              <w:t>25</w:t>
            </w:r>
          </w:p>
        </w:tc>
        <w:tc>
          <w:tcPr>
            <w:tcW w:w="8422" w:type="dxa"/>
          </w:tcPr>
          <w:p w14:paraId="16F78C14" w14:textId="77777777" w:rsidR="004702D7" w:rsidRPr="00110ECB" w:rsidRDefault="004702D7" w:rsidP="00DE4E22">
            <w:pPr>
              <w:spacing w:after="120" w:line="259" w:lineRule="auto"/>
              <w:rPr>
                <w:rFonts w:ascii="Arial" w:hAnsi="Arial" w:cs="Arial"/>
                <w:sz w:val="20"/>
                <w:szCs w:val="20"/>
              </w:rPr>
            </w:pPr>
            <w:bookmarkStart w:id="526" w:name="_Hlk66537065"/>
            <w:r w:rsidRPr="00110ECB">
              <w:rPr>
                <w:rFonts w:ascii="Arial" w:hAnsi="Arial" w:cs="Arial"/>
                <w:sz w:val="20"/>
                <w:szCs w:val="20"/>
              </w:rPr>
              <w:t xml:space="preserve">Immediately following the discovery of material suspected to be a taonga,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or Māori archaeological site, the following steps must be taken: </w:t>
            </w:r>
          </w:p>
          <w:p w14:paraId="31C5A49F"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4702D7" w:rsidRPr="00110ECB" w:rsidRDefault="004702D7"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w:t>
            </w:r>
            <w:proofErr w:type="spellStart"/>
            <w:r w:rsidRPr="00110ECB">
              <w:rPr>
                <w:rFonts w:ascii="Arial" w:hAnsi="Arial" w:cs="Arial"/>
                <w:spacing w:val="0"/>
                <w:sz w:val="20"/>
                <w:szCs w:val="20"/>
              </w:rPr>
              <w:t>Te</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Ngāi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Tūāhuriri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Rūnanga</w:t>
            </w:r>
            <w:proofErr w:type="spellEnd"/>
            <w:r w:rsidRPr="00110ECB">
              <w:rPr>
                <w:rFonts w:ascii="Arial" w:hAnsi="Arial" w:cs="Arial"/>
                <w:spacing w:val="0"/>
                <w:sz w:val="20"/>
                <w:szCs w:val="20"/>
              </w:rPr>
              <w:t xml:space="preserve"> and the Area Archaeologist Heritage New Zealand </w:t>
            </w:r>
            <w:proofErr w:type="spellStart"/>
            <w:r w:rsidRPr="00110ECB">
              <w:rPr>
                <w:rFonts w:ascii="Arial" w:hAnsi="Arial" w:cs="Arial"/>
                <w:spacing w:val="0"/>
                <w:sz w:val="20"/>
                <w:szCs w:val="20"/>
              </w:rPr>
              <w:t>Pouhere</w:t>
            </w:r>
            <w:proofErr w:type="spellEnd"/>
            <w:r w:rsidRPr="00110ECB">
              <w:rPr>
                <w:rFonts w:ascii="Arial" w:hAnsi="Arial" w:cs="Arial"/>
                <w:spacing w:val="0"/>
                <w:sz w:val="20"/>
                <w:szCs w:val="20"/>
              </w:rPr>
              <w:t xml:space="preserve"> Taonga (in the case of </w:t>
            </w:r>
            <w:proofErr w:type="spellStart"/>
            <w:r w:rsidRPr="00110ECB">
              <w:rPr>
                <w:rFonts w:ascii="Arial" w:hAnsi="Arial" w:cs="Arial"/>
                <w:spacing w:val="0"/>
                <w:sz w:val="20"/>
                <w:szCs w:val="20"/>
              </w:rPr>
              <w:t>kōiwi</w:t>
            </w:r>
            <w:proofErr w:type="spellEnd"/>
            <w:r w:rsidRPr="00110ECB">
              <w:rPr>
                <w:rFonts w:ascii="Arial" w:hAnsi="Arial" w:cs="Arial"/>
                <w:spacing w:val="0"/>
                <w:sz w:val="20"/>
                <w:szCs w:val="20"/>
              </w:rPr>
              <w:t xml:space="preserve"> (human remains) the New Zealand Police must also be notified). </w:t>
            </w:r>
          </w:p>
          <w:p w14:paraId="7832F084" w14:textId="77777777" w:rsidR="004702D7" w:rsidRPr="00F37C56" w:rsidRDefault="004702D7"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xml:space="preserve">: The </w:t>
            </w:r>
            <w:proofErr w:type="spellStart"/>
            <w:r w:rsidRPr="00F37C56">
              <w:rPr>
                <w:rFonts w:ascii="Arial" w:hAnsi="Arial" w:cs="Arial"/>
                <w:sz w:val="20"/>
                <w:szCs w:val="20"/>
              </w:rPr>
              <w:t>Te</w:t>
            </w:r>
            <w:proofErr w:type="spellEnd"/>
            <w:r w:rsidRPr="00F37C56">
              <w:rPr>
                <w:rFonts w:ascii="Arial" w:hAnsi="Arial" w:cs="Arial"/>
                <w:sz w:val="20"/>
                <w:szCs w:val="20"/>
              </w:rPr>
              <w:t xml:space="preserve"> </w:t>
            </w:r>
            <w:proofErr w:type="spellStart"/>
            <w:r w:rsidRPr="00F37C56">
              <w:rPr>
                <w:rFonts w:ascii="Arial" w:hAnsi="Arial" w:cs="Arial"/>
                <w:sz w:val="20"/>
                <w:szCs w:val="20"/>
              </w:rPr>
              <w:t>Ngāi</w:t>
            </w:r>
            <w:proofErr w:type="spellEnd"/>
            <w:r w:rsidRPr="00F37C56">
              <w:rPr>
                <w:rFonts w:ascii="Arial" w:hAnsi="Arial" w:cs="Arial"/>
                <w:sz w:val="20"/>
                <w:szCs w:val="20"/>
              </w:rPr>
              <w:t xml:space="preserve"> </w:t>
            </w:r>
            <w:proofErr w:type="spellStart"/>
            <w:r w:rsidRPr="00F37C56">
              <w:rPr>
                <w:rFonts w:ascii="Arial" w:hAnsi="Arial" w:cs="Arial"/>
                <w:sz w:val="20"/>
                <w:szCs w:val="20"/>
              </w:rPr>
              <w:t>Tūāhuriri</w:t>
            </w:r>
            <w:proofErr w:type="spellEnd"/>
            <w:r w:rsidRPr="00F37C56">
              <w:rPr>
                <w:rFonts w:ascii="Arial" w:hAnsi="Arial" w:cs="Arial"/>
                <w:sz w:val="20"/>
                <w:szCs w:val="20"/>
              </w:rPr>
              <w:t xml:space="preserve"> </w:t>
            </w:r>
            <w:proofErr w:type="spellStart"/>
            <w:r w:rsidRPr="00F37C56">
              <w:rPr>
                <w:rFonts w:ascii="Arial" w:hAnsi="Arial" w:cs="Arial"/>
                <w:sz w:val="20"/>
                <w:szCs w:val="20"/>
              </w:rPr>
              <w:t>Rūnanga</w:t>
            </w:r>
            <w:proofErr w:type="spellEnd"/>
            <w:r w:rsidRPr="00F37C56">
              <w:rPr>
                <w:rFonts w:ascii="Arial" w:hAnsi="Arial" w:cs="Arial"/>
                <w:sz w:val="20"/>
                <w:szCs w:val="20"/>
              </w:rPr>
              <w:t xml:space="preserve"> and HNZPT will jointly appoint a qualified archaeologist who will confirm the nature of the accidentally discovered material</w:t>
            </w:r>
            <w:bookmarkEnd w:id="526"/>
            <w:r w:rsidRPr="00F37C56">
              <w:rPr>
                <w:rFonts w:ascii="Arial" w:hAnsi="Arial" w:cs="Arial"/>
                <w:sz w:val="20"/>
                <w:szCs w:val="20"/>
              </w:rPr>
              <w:t xml:space="preserve">. </w:t>
            </w:r>
          </w:p>
          <w:p w14:paraId="5541F190" w14:textId="77777777" w:rsidR="004702D7" w:rsidRPr="00110ECB" w:rsidRDefault="004702D7" w:rsidP="00DE4E22">
            <w:pPr>
              <w:spacing w:after="120"/>
              <w:rPr>
                <w:rFonts w:ascii="Arial" w:hAnsi="Arial" w:cs="Arial"/>
                <w:sz w:val="20"/>
                <w:szCs w:val="20"/>
              </w:rPr>
            </w:pPr>
          </w:p>
        </w:tc>
        <w:tc>
          <w:tcPr>
            <w:tcW w:w="2693" w:type="dxa"/>
          </w:tcPr>
          <w:p w14:paraId="4AD0C094" w14:textId="77777777" w:rsidR="004702D7" w:rsidRPr="00D8633E" w:rsidRDefault="004702D7" w:rsidP="00DE4E22">
            <w:pPr>
              <w:rPr>
                <w:rFonts w:ascii="Arial" w:hAnsi="Arial" w:cs="Arial"/>
                <w:color w:val="000000" w:themeColor="text1"/>
                <w:sz w:val="20"/>
                <w:szCs w:val="20"/>
              </w:rPr>
            </w:pPr>
          </w:p>
        </w:tc>
        <w:tc>
          <w:tcPr>
            <w:tcW w:w="4252" w:type="dxa"/>
          </w:tcPr>
          <w:p w14:paraId="6D27E2B6" w14:textId="77777777" w:rsidR="004702D7" w:rsidRPr="00D8633E" w:rsidRDefault="004702D7" w:rsidP="00DE4E22">
            <w:pPr>
              <w:rPr>
                <w:rFonts w:ascii="Arial" w:hAnsi="Arial" w:cs="Arial"/>
                <w:color w:val="000000" w:themeColor="text1"/>
                <w:sz w:val="20"/>
                <w:szCs w:val="20"/>
              </w:rPr>
            </w:pPr>
          </w:p>
        </w:tc>
      </w:tr>
      <w:tr w:rsidR="004702D7" w:rsidRPr="00110ECB" w14:paraId="45B478E1" w14:textId="2E315F1F" w:rsidTr="004702D7">
        <w:tc>
          <w:tcPr>
            <w:tcW w:w="617" w:type="dxa"/>
          </w:tcPr>
          <w:p w14:paraId="3F592C6E" w14:textId="77777777" w:rsidR="004702D7" w:rsidRPr="00110ECB" w:rsidRDefault="004702D7" w:rsidP="00DE4E22">
            <w:pPr>
              <w:rPr>
                <w:rFonts w:ascii="Arial" w:hAnsi="Arial" w:cs="Arial"/>
                <w:sz w:val="20"/>
                <w:szCs w:val="20"/>
              </w:rPr>
            </w:pPr>
            <w:r w:rsidRPr="00110ECB">
              <w:rPr>
                <w:rFonts w:ascii="Arial" w:hAnsi="Arial" w:cs="Arial"/>
                <w:sz w:val="20"/>
                <w:szCs w:val="20"/>
              </w:rPr>
              <w:t>26</w:t>
            </w:r>
          </w:p>
        </w:tc>
        <w:tc>
          <w:tcPr>
            <w:tcW w:w="8422" w:type="dxa"/>
          </w:tcPr>
          <w:p w14:paraId="5B0A4716" w14:textId="77777777" w:rsidR="004702D7" w:rsidRPr="00110ECB" w:rsidRDefault="004702D7" w:rsidP="00DE4E22">
            <w:pPr>
              <w:spacing w:after="120" w:line="259" w:lineRule="auto"/>
              <w:rPr>
                <w:rFonts w:ascii="Arial" w:hAnsi="Arial" w:cs="Arial"/>
                <w:sz w:val="20"/>
                <w:szCs w:val="20"/>
              </w:rPr>
            </w:pPr>
            <w:bookmarkStart w:id="527"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Act 2014). </w:t>
            </w:r>
          </w:p>
          <w:bookmarkEnd w:id="527"/>
          <w:p w14:paraId="3455F51A" w14:textId="77777777" w:rsidR="004702D7" w:rsidRPr="00110ECB" w:rsidRDefault="004702D7" w:rsidP="00DE4E22">
            <w:pPr>
              <w:spacing w:after="120"/>
              <w:rPr>
                <w:rFonts w:ascii="Arial" w:hAnsi="Arial" w:cs="Arial"/>
                <w:sz w:val="20"/>
                <w:szCs w:val="20"/>
              </w:rPr>
            </w:pPr>
          </w:p>
        </w:tc>
        <w:tc>
          <w:tcPr>
            <w:tcW w:w="2693" w:type="dxa"/>
          </w:tcPr>
          <w:p w14:paraId="47406374" w14:textId="77777777" w:rsidR="004702D7" w:rsidRPr="00D8633E" w:rsidRDefault="004702D7" w:rsidP="00DE4E22">
            <w:pPr>
              <w:rPr>
                <w:rFonts w:ascii="Arial" w:hAnsi="Arial" w:cs="Arial"/>
                <w:color w:val="000000" w:themeColor="text1"/>
                <w:sz w:val="20"/>
                <w:szCs w:val="20"/>
              </w:rPr>
            </w:pPr>
          </w:p>
        </w:tc>
        <w:tc>
          <w:tcPr>
            <w:tcW w:w="4252" w:type="dxa"/>
          </w:tcPr>
          <w:p w14:paraId="371AFD9B" w14:textId="77777777" w:rsidR="004702D7" w:rsidRPr="00D8633E" w:rsidRDefault="004702D7" w:rsidP="00DE4E22">
            <w:pPr>
              <w:rPr>
                <w:rFonts w:ascii="Arial" w:hAnsi="Arial" w:cs="Arial"/>
                <w:color w:val="000000" w:themeColor="text1"/>
                <w:sz w:val="20"/>
                <w:szCs w:val="20"/>
              </w:rPr>
            </w:pPr>
          </w:p>
        </w:tc>
      </w:tr>
      <w:tr w:rsidR="004702D7" w:rsidRPr="00110ECB" w14:paraId="684C2A7E" w14:textId="217FF8E1" w:rsidTr="004702D7">
        <w:tc>
          <w:tcPr>
            <w:tcW w:w="617" w:type="dxa"/>
          </w:tcPr>
          <w:p w14:paraId="378E3352" w14:textId="77777777" w:rsidR="004702D7" w:rsidRPr="00110ECB" w:rsidRDefault="004702D7" w:rsidP="00DE4E22">
            <w:pPr>
              <w:rPr>
                <w:rFonts w:ascii="Arial" w:hAnsi="Arial" w:cs="Arial"/>
                <w:sz w:val="20"/>
                <w:szCs w:val="20"/>
              </w:rPr>
            </w:pPr>
            <w:r w:rsidRPr="00110ECB">
              <w:rPr>
                <w:rFonts w:ascii="Arial" w:hAnsi="Arial" w:cs="Arial"/>
                <w:sz w:val="20"/>
                <w:szCs w:val="20"/>
              </w:rPr>
              <w:t>27</w:t>
            </w:r>
          </w:p>
        </w:tc>
        <w:tc>
          <w:tcPr>
            <w:tcW w:w="8422" w:type="dxa"/>
          </w:tcPr>
          <w:p w14:paraId="655393A0" w14:textId="77777777" w:rsidR="004702D7" w:rsidRPr="00110ECB" w:rsidRDefault="004702D7" w:rsidP="00DE4E22">
            <w:pPr>
              <w:spacing w:after="120" w:line="259" w:lineRule="auto"/>
              <w:rPr>
                <w:rFonts w:ascii="Arial" w:hAnsi="Arial" w:cs="Arial"/>
                <w:sz w:val="20"/>
                <w:szCs w:val="20"/>
              </w:rPr>
            </w:pPr>
            <w:bookmarkStart w:id="528" w:name="_Hlk66537079"/>
            <w:r w:rsidRPr="00110ECB">
              <w:rPr>
                <w:rFonts w:ascii="Arial" w:hAnsi="Arial" w:cs="Arial"/>
                <w:sz w:val="20"/>
                <w:szCs w:val="20"/>
              </w:rPr>
              <w:t xml:space="preserve">The Consent Holder must consult the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on any matters of tikanga (protocol) that are required in relation to the discovery and prior to the commencement of any investigation. </w:t>
            </w:r>
          </w:p>
          <w:bookmarkEnd w:id="528"/>
          <w:p w14:paraId="52533BDD" w14:textId="77777777" w:rsidR="004702D7" w:rsidRPr="00110ECB" w:rsidRDefault="004702D7" w:rsidP="00DE4E22">
            <w:pPr>
              <w:spacing w:after="120"/>
              <w:rPr>
                <w:rFonts w:ascii="Arial" w:hAnsi="Arial" w:cs="Arial"/>
                <w:sz w:val="20"/>
                <w:szCs w:val="20"/>
              </w:rPr>
            </w:pPr>
          </w:p>
        </w:tc>
        <w:tc>
          <w:tcPr>
            <w:tcW w:w="2693" w:type="dxa"/>
          </w:tcPr>
          <w:p w14:paraId="483E883F" w14:textId="77777777" w:rsidR="004702D7" w:rsidRPr="00D8633E" w:rsidRDefault="004702D7" w:rsidP="00DE4E22">
            <w:pPr>
              <w:rPr>
                <w:rFonts w:ascii="Arial" w:hAnsi="Arial" w:cs="Arial"/>
                <w:color w:val="000000" w:themeColor="text1"/>
                <w:sz w:val="20"/>
                <w:szCs w:val="20"/>
              </w:rPr>
            </w:pPr>
          </w:p>
        </w:tc>
        <w:tc>
          <w:tcPr>
            <w:tcW w:w="4252" w:type="dxa"/>
          </w:tcPr>
          <w:p w14:paraId="457B93D9" w14:textId="77777777" w:rsidR="004702D7" w:rsidRPr="00D8633E" w:rsidRDefault="004702D7" w:rsidP="00DE4E22">
            <w:pPr>
              <w:rPr>
                <w:rFonts w:ascii="Arial" w:hAnsi="Arial" w:cs="Arial"/>
                <w:color w:val="000000" w:themeColor="text1"/>
                <w:sz w:val="20"/>
                <w:szCs w:val="20"/>
              </w:rPr>
            </w:pPr>
          </w:p>
        </w:tc>
      </w:tr>
      <w:tr w:rsidR="004702D7" w:rsidRPr="00110ECB" w14:paraId="593257BE" w14:textId="30E3C9F1" w:rsidTr="004702D7">
        <w:tc>
          <w:tcPr>
            <w:tcW w:w="617" w:type="dxa"/>
          </w:tcPr>
          <w:p w14:paraId="4D071CDB" w14:textId="77777777" w:rsidR="004702D7" w:rsidRPr="00110ECB" w:rsidRDefault="004702D7" w:rsidP="00DE4E22">
            <w:pPr>
              <w:rPr>
                <w:rFonts w:ascii="Arial" w:hAnsi="Arial" w:cs="Arial"/>
                <w:sz w:val="20"/>
                <w:szCs w:val="20"/>
              </w:rPr>
            </w:pPr>
            <w:r w:rsidRPr="00110ECB">
              <w:rPr>
                <w:rFonts w:ascii="Arial" w:hAnsi="Arial" w:cs="Arial"/>
                <w:sz w:val="20"/>
                <w:szCs w:val="20"/>
              </w:rPr>
              <w:lastRenderedPageBreak/>
              <w:t>28</w:t>
            </w:r>
          </w:p>
        </w:tc>
        <w:tc>
          <w:tcPr>
            <w:tcW w:w="8422" w:type="dxa"/>
          </w:tcPr>
          <w:p w14:paraId="24EAEBC8" w14:textId="77777777" w:rsidR="004702D7" w:rsidRPr="00110ECB" w:rsidRDefault="004702D7" w:rsidP="00DE4E22">
            <w:pPr>
              <w:spacing w:after="120" w:line="259" w:lineRule="auto"/>
              <w:rPr>
                <w:rFonts w:ascii="Arial" w:hAnsi="Arial" w:cs="Arial"/>
                <w:sz w:val="20"/>
                <w:szCs w:val="20"/>
              </w:rPr>
            </w:pPr>
            <w:bookmarkStart w:id="529" w:name="_Hlk66537084"/>
            <w:r w:rsidRPr="00110ECB">
              <w:rPr>
                <w:rFonts w:ascii="Arial" w:hAnsi="Arial" w:cs="Arial"/>
                <w:sz w:val="20"/>
                <w:szCs w:val="20"/>
              </w:rPr>
              <w:t xml:space="preserve">If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(human remains) are uncovered, in addition to the steps above, the area must be treated with utmost discretion and respect, and the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dealt with according to both law and tikanga, as guided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w:t>
            </w:r>
          </w:p>
          <w:bookmarkEnd w:id="529"/>
          <w:p w14:paraId="6364128C" w14:textId="77777777" w:rsidR="004702D7" w:rsidRPr="00110ECB" w:rsidRDefault="004702D7" w:rsidP="00DE4E22">
            <w:pPr>
              <w:spacing w:after="120"/>
              <w:rPr>
                <w:rFonts w:ascii="Arial" w:hAnsi="Arial" w:cs="Arial"/>
                <w:sz w:val="20"/>
                <w:szCs w:val="20"/>
              </w:rPr>
            </w:pPr>
          </w:p>
        </w:tc>
        <w:tc>
          <w:tcPr>
            <w:tcW w:w="2693" w:type="dxa"/>
          </w:tcPr>
          <w:p w14:paraId="1B6E0A60" w14:textId="77777777" w:rsidR="004702D7" w:rsidRPr="00D8633E" w:rsidRDefault="004702D7" w:rsidP="00DE4E22">
            <w:pPr>
              <w:rPr>
                <w:rFonts w:ascii="Arial" w:hAnsi="Arial" w:cs="Arial"/>
                <w:color w:val="000000" w:themeColor="text1"/>
                <w:sz w:val="20"/>
                <w:szCs w:val="20"/>
              </w:rPr>
            </w:pPr>
          </w:p>
        </w:tc>
        <w:tc>
          <w:tcPr>
            <w:tcW w:w="4252" w:type="dxa"/>
          </w:tcPr>
          <w:p w14:paraId="2DC701C9" w14:textId="77777777" w:rsidR="004702D7" w:rsidRPr="00D8633E" w:rsidRDefault="004702D7" w:rsidP="00DE4E22">
            <w:pPr>
              <w:rPr>
                <w:rFonts w:ascii="Arial" w:hAnsi="Arial" w:cs="Arial"/>
                <w:color w:val="000000" w:themeColor="text1"/>
                <w:sz w:val="20"/>
                <w:szCs w:val="20"/>
              </w:rPr>
            </w:pPr>
          </w:p>
        </w:tc>
      </w:tr>
      <w:tr w:rsidR="004702D7" w:rsidRPr="00110ECB" w14:paraId="4731485D" w14:textId="469C50B0" w:rsidTr="004702D7">
        <w:tc>
          <w:tcPr>
            <w:tcW w:w="617" w:type="dxa"/>
          </w:tcPr>
          <w:p w14:paraId="7B5D0756" w14:textId="77777777" w:rsidR="004702D7" w:rsidRPr="00110ECB" w:rsidRDefault="004702D7" w:rsidP="00DE4E22">
            <w:pPr>
              <w:rPr>
                <w:rFonts w:ascii="Arial" w:hAnsi="Arial" w:cs="Arial"/>
                <w:sz w:val="20"/>
                <w:szCs w:val="20"/>
              </w:rPr>
            </w:pPr>
            <w:r w:rsidRPr="00110ECB">
              <w:rPr>
                <w:rFonts w:ascii="Arial" w:hAnsi="Arial" w:cs="Arial"/>
                <w:sz w:val="20"/>
                <w:szCs w:val="20"/>
              </w:rPr>
              <w:t>29</w:t>
            </w:r>
          </w:p>
        </w:tc>
        <w:tc>
          <w:tcPr>
            <w:tcW w:w="8422" w:type="dxa"/>
          </w:tcPr>
          <w:p w14:paraId="3AEF5CFD" w14:textId="77777777" w:rsidR="004702D7" w:rsidRPr="00110ECB" w:rsidRDefault="004702D7" w:rsidP="00DE4E22">
            <w:pPr>
              <w:spacing w:after="120" w:line="259" w:lineRule="auto"/>
              <w:rPr>
                <w:rFonts w:ascii="Arial" w:hAnsi="Arial" w:cs="Arial"/>
                <w:sz w:val="20"/>
                <w:szCs w:val="20"/>
              </w:rPr>
            </w:pPr>
            <w:bookmarkStart w:id="530" w:name="_Hlk66537091"/>
            <w:r w:rsidRPr="00110ECB">
              <w:rPr>
                <w:rFonts w:ascii="Arial" w:hAnsi="Arial" w:cs="Arial"/>
                <w:sz w:val="20"/>
                <w:szCs w:val="20"/>
              </w:rPr>
              <w:t xml:space="preserve">Works in the site area must not recommence until authorised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(and the NZ Police in the case of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to ensure that all statutory and cultural requirements have been met. </w:t>
            </w:r>
          </w:p>
          <w:bookmarkEnd w:id="530"/>
          <w:p w14:paraId="0BCF1B5F" w14:textId="77777777" w:rsidR="004702D7" w:rsidRPr="00110ECB" w:rsidRDefault="004702D7" w:rsidP="00DE4E22">
            <w:pPr>
              <w:spacing w:after="120"/>
              <w:rPr>
                <w:rFonts w:ascii="Arial" w:hAnsi="Arial" w:cs="Arial"/>
                <w:sz w:val="20"/>
                <w:szCs w:val="20"/>
              </w:rPr>
            </w:pPr>
          </w:p>
        </w:tc>
        <w:tc>
          <w:tcPr>
            <w:tcW w:w="2693" w:type="dxa"/>
          </w:tcPr>
          <w:p w14:paraId="39306183" w14:textId="77777777" w:rsidR="004702D7" w:rsidRPr="00D8633E" w:rsidRDefault="004702D7" w:rsidP="00DE4E22">
            <w:pPr>
              <w:rPr>
                <w:rFonts w:ascii="Arial" w:hAnsi="Arial" w:cs="Arial"/>
                <w:color w:val="000000" w:themeColor="text1"/>
                <w:sz w:val="20"/>
                <w:szCs w:val="20"/>
              </w:rPr>
            </w:pPr>
          </w:p>
        </w:tc>
        <w:tc>
          <w:tcPr>
            <w:tcW w:w="4252" w:type="dxa"/>
          </w:tcPr>
          <w:p w14:paraId="75D05384" w14:textId="77777777" w:rsidR="004702D7" w:rsidRPr="00D8633E" w:rsidRDefault="004702D7" w:rsidP="00DE4E22">
            <w:pPr>
              <w:rPr>
                <w:rFonts w:ascii="Arial" w:hAnsi="Arial" w:cs="Arial"/>
                <w:color w:val="000000" w:themeColor="text1"/>
                <w:sz w:val="20"/>
                <w:szCs w:val="20"/>
              </w:rPr>
            </w:pPr>
          </w:p>
        </w:tc>
      </w:tr>
      <w:tr w:rsidR="004702D7" w:rsidRPr="00110ECB" w14:paraId="00F20486" w14:textId="5420D827" w:rsidTr="004702D7">
        <w:tc>
          <w:tcPr>
            <w:tcW w:w="617" w:type="dxa"/>
          </w:tcPr>
          <w:p w14:paraId="48B1F333" w14:textId="77777777" w:rsidR="004702D7" w:rsidRPr="00110ECB" w:rsidRDefault="004702D7" w:rsidP="00DE4E22">
            <w:pPr>
              <w:rPr>
                <w:rFonts w:ascii="Arial" w:hAnsi="Arial" w:cs="Arial"/>
                <w:sz w:val="20"/>
                <w:szCs w:val="20"/>
              </w:rPr>
            </w:pPr>
            <w:r w:rsidRPr="00110ECB">
              <w:rPr>
                <w:rFonts w:ascii="Arial" w:hAnsi="Arial" w:cs="Arial"/>
                <w:sz w:val="20"/>
                <w:szCs w:val="20"/>
              </w:rPr>
              <w:t>30</w:t>
            </w:r>
          </w:p>
        </w:tc>
        <w:tc>
          <w:tcPr>
            <w:tcW w:w="8422" w:type="dxa"/>
          </w:tcPr>
          <w:p w14:paraId="6DCBB614" w14:textId="77777777" w:rsidR="004702D7" w:rsidRPr="00110ECB" w:rsidRDefault="004702D7" w:rsidP="00DE4E22">
            <w:pPr>
              <w:spacing w:after="120" w:line="259" w:lineRule="auto"/>
              <w:rPr>
                <w:rFonts w:ascii="Arial" w:hAnsi="Arial" w:cs="Arial"/>
                <w:sz w:val="20"/>
                <w:szCs w:val="20"/>
              </w:rPr>
            </w:pPr>
            <w:bookmarkStart w:id="531"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Act 2014 if necessary.  Appropriate management may include recording or removal of archaeological material. </w:t>
            </w:r>
          </w:p>
          <w:p w14:paraId="328E8822" w14:textId="77777777" w:rsidR="004702D7" w:rsidRPr="00110ECB" w:rsidRDefault="004702D7"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Tahu</w:t>
            </w:r>
            <w:proofErr w:type="spellEnd"/>
            <w:r w:rsidRPr="00110ECB">
              <w:rPr>
                <w:rFonts w:ascii="Arial" w:hAnsi="Arial" w:cs="Arial"/>
                <w:sz w:val="20"/>
                <w:szCs w:val="20"/>
              </w:rPr>
              <w:t xml:space="preserve"> </w:t>
            </w:r>
            <w:proofErr w:type="spellStart"/>
            <w:r w:rsidRPr="00110ECB">
              <w:rPr>
                <w:rFonts w:ascii="Arial" w:hAnsi="Arial" w:cs="Arial"/>
                <w:sz w:val="20"/>
                <w:szCs w:val="20"/>
              </w:rPr>
              <w:t>whānui</w:t>
            </w:r>
            <w:proofErr w:type="spellEnd"/>
            <w:r w:rsidRPr="00110ECB">
              <w:rPr>
                <w:rFonts w:ascii="Arial" w:hAnsi="Arial" w:cs="Arial"/>
                <w:sz w:val="20"/>
                <w:szCs w:val="20"/>
              </w:rPr>
              <w:t xml:space="preserve">, including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Kaitiaki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and any taonga (Māori artefacts) that may be discovered. </w:t>
            </w:r>
          </w:p>
          <w:bookmarkEnd w:id="531"/>
          <w:p w14:paraId="21095CD1" w14:textId="77777777" w:rsidR="004702D7" w:rsidRPr="00110ECB" w:rsidRDefault="004702D7" w:rsidP="00DE4E22">
            <w:pPr>
              <w:spacing w:after="120"/>
              <w:rPr>
                <w:rFonts w:ascii="Arial" w:hAnsi="Arial" w:cs="Arial"/>
                <w:sz w:val="20"/>
                <w:szCs w:val="20"/>
              </w:rPr>
            </w:pPr>
          </w:p>
        </w:tc>
        <w:tc>
          <w:tcPr>
            <w:tcW w:w="2693" w:type="dxa"/>
          </w:tcPr>
          <w:p w14:paraId="422A6F26" w14:textId="77777777" w:rsidR="004702D7" w:rsidRPr="00D8633E" w:rsidRDefault="004702D7" w:rsidP="00DE4E22">
            <w:pPr>
              <w:rPr>
                <w:rFonts w:ascii="Arial" w:hAnsi="Arial" w:cs="Arial"/>
                <w:color w:val="000000" w:themeColor="text1"/>
                <w:sz w:val="20"/>
                <w:szCs w:val="20"/>
              </w:rPr>
            </w:pPr>
          </w:p>
        </w:tc>
        <w:tc>
          <w:tcPr>
            <w:tcW w:w="4252" w:type="dxa"/>
          </w:tcPr>
          <w:p w14:paraId="0B112AE9" w14:textId="77777777" w:rsidR="004702D7" w:rsidRPr="00D8633E" w:rsidRDefault="004702D7" w:rsidP="00DE4E22">
            <w:pPr>
              <w:rPr>
                <w:rFonts w:ascii="Arial" w:hAnsi="Arial" w:cs="Arial"/>
                <w:color w:val="000000" w:themeColor="text1"/>
                <w:sz w:val="20"/>
                <w:szCs w:val="20"/>
              </w:rPr>
            </w:pPr>
          </w:p>
        </w:tc>
      </w:tr>
      <w:tr w:rsidR="004702D7" w:rsidRPr="00110ECB" w14:paraId="3C07B8A7" w14:textId="2CA7DED9" w:rsidTr="004702D7">
        <w:tc>
          <w:tcPr>
            <w:tcW w:w="617" w:type="dxa"/>
          </w:tcPr>
          <w:p w14:paraId="5FA43DA7" w14:textId="77777777" w:rsidR="004702D7" w:rsidRPr="00110ECB" w:rsidRDefault="004702D7" w:rsidP="00DE4E22">
            <w:pPr>
              <w:rPr>
                <w:rFonts w:ascii="Arial" w:hAnsi="Arial" w:cs="Arial"/>
                <w:sz w:val="20"/>
                <w:szCs w:val="20"/>
              </w:rPr>
            </w:pPr>
          </w:p>
        </w:tc>
        <w:tc>
          <w:tcPr>
            <w:tcW w:w="8422" w:type="dxa"/>
          </w:tcPr>
          <w:p w14:paraId="3ADE199E"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tcPr>
          <w:p w14:paraId="46BD34A9" w14:textId="77777777" w:rsidR="004702D7" w:rsidRPr="00D8633E" w:rsidRDefault="004702D7" w:rsidP="00DE4E22">
            <w:pPr>
              <w:rPr>
                <w:rFonts w:ascii="Arial" w:hAnsi="Arial" w:cs="Arial"/>
                <w:color w:val="000000" w:themeColor="text1"/>
                <w:sz w:val="20"/>
                <w:szCs w:val="20"/>
              </w:rPr>
            </w:pPr>
          </w:p>
        </w:tc>
        <w:tc>
          <w:tcPr>
            <w:tcW w:w="4252" w:type="dxa"/>
          </w:tcPr>
          <w:p w14:paraId="3F1CF922" w14:textId="77777777" w:rsidR="004702D7" w:rsidRPr="00D8633E" w:rsidRDefault="004702D7" w:rsidP="00DE4E22">
            <w:pPr>
              <w:rPr>
                <w:rFonts w:ascii="Arial" w:hAnsi="Arial" w:cs="Arial"/>
                <w:color w:val="000000" w:themeColor="text1"/>
                <w:sz w:val="20"/>
                <w:szCs w:val="20"/>
              </w:rPr>
            </w:pPr>
          </w:p>
        </w:tc>
      </w:tr>
      <w:tr w:rsidR="004702D7" w:rsidRPr="00110ECB" w14:paraId="6647FC89" w14:textId="558E6012" w:rsidTr="004702D7">
        <w:tc>
          <w:tcPr>
            <w:tcW w:w="617" w:type="dxa"/>
          </w:tcPr>
          <w:p w14:paraId="0F43A015" w14:textId="77777777" w:rsidR="004702D7" w:rsidRPr="00110ECB" w:rsidRDefault="004702D7" w:rsidP="00DE4E22">
            <w:pPr>
              <w:rPr>
                <w:rFonts w:ascii="Arial" w:hAnsi="Arial" w:cs="Arial"/>
                <w:sz w:val="20"/>
                <w:szCs w:val="20"/>
              </w:rPr>
            </w:pPr>
            <w:r w:rsidRPr="00110ECB">
              <w:rPr>
                <w:rFonts w:ascii="Arial" w:hAnsi="Arial" w:cs="Arial"/>
                <w:sz w:val="20"/>
                <w:szCs w:val="20"/>
              </w:rPr>
              <w:t>31</w:t>
            </w:r>
          </w:p>
        </w:tc>
        <w:tc>
          <w:tcPr>
            <w:tcW w:w="8422" w:type="dxa"/>
          </w:tcPr>
          <w:p w14:paraId="30610F0F" w14:textId="77777777" w:rsidR="004702D7" w:rsidRPr="00110ECB" w:rsidRDefault="004702D7" w:rsidP="00DE4E22">
            <w:pPr>
              <w:spacing w:after="120" w:line="259" w:lineRule="auto"/>
              <w:rPr>
                <w:rFonts w:ascii="Arial" w:hAnsi="Arial" w:cs="Arial"/>
                <w:sz w:val="20"/>
                <w:szCs w:val="20"/>
              </w:rPr>
            </w:pPr>
            <w:bookmarkStart w:id="532"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532"/>
          <w:p w14:paraId="168B8C97" w14:textId="77777777" w:rsidR="004702D7" w:rsidRPr="00110ECB" w:rsidRDefault="004702D7" w:rsidP="00DE4E22">
            <w:pPr>
              <w:spacing w:after="120"/>
              <w:rPr>
                <w:rFonts w:ascii="Arial" w:hAnsi="Arial" w:cs="Arial"/>
                <w:sz w:val="20"/>
                <w:szCs w:val="20"/>
              </w:rPr>
            </w:pPr>
          </w:p>
        </w:tc>
        <w:tc>
          <w:tcPr>
            <w:tcW w:w="2693" w:type="dxa"/>
          </w:tcPr>
          <w:p w14:paraId="292975BF" w14:textId="77777777" w:rsidR="004702D7" w:rsidRPr="00D8633E" w:rsidRDefault="004702D7" w:rsidP="00DE4E22">
            <w:pPr>
              <w:rPr>
                <w:rFonts w:ascii="Arial" w:hAnsi="Arial" w:cs="Arial"/>
                <w:color w:val="000000" w:themeColor="text1"/>
                <w:sz w:val="20"/>
                <w:szCs w:val="20"/>
              </w:rPr>
            </w:pPr>
          </w:p>
        </w:tc>
        <w:tc>
          <w:tcPr>
            <w:tcW w:w="4252" w:type="dxa"/>
          </w:tcPr>
          <w:p w14:paraId="520880C2" w14:textId="77777777" w:rsidR="004702D7" w:rsidRPr="00D8633E" w:rsidRDefault="004702D7" w:rsidP="00DE4E22">
            <w:pPr>
              <w:rPr>
                <w:rFonts w:ascii="Arial" w:hAnsi="Arial" w:cs="Arial"/>
                <w:color w:val="000000" w:themeColor="text1"/>
                <w:sz w:val="20"/>
                <w:szCs w:val="20"/>
              </w:rPr>
            </w:pPr>
          </w:p>
        </w:tc>
      </w:tr>
      <w:tr w:rsidR="004702D7" w:rsidRPr="00110ECB" w14:paraId="4465C272" w14:textId="2B4073BC" w:rsidTr="004702D7">
        <w:trPr>
          <w:ins w:id="533" w:author="Greenwood Roche" w:date="2021-05-04T20:13:00Z"/>
        </w:trPr>
        <w:tc>
          <w:tcPr>
            <w:tcW w:w="617" w:type="dxa"/>
          </w:tcPr>
          <w:p w14:paraId="611D4D94" w14:textId="77777777" w:rsidR="004702D7" w:rsidRPr="00110ECB" w:rsidRDefault="004702D7" w:rsidP="00DE4E22">
            <w:pPr>
              <w:rPr>
                <w:ins w:id="534" w:author="Greenwood Roche" w:date="2021-05-04T20:13:00Z"/>
                <w:rFonts w:ascii="Arial" w:hAnsi="Arial" w:cs="Arial"/>
                <w:sz w:val="20"/>
                <w:szCs w:val="20"/>
              </w:rPr>
            </w:pPr>
          </w:p>
        </w:tc>
        <w:tc>
          <w:tcPr>
            <w:tcW w:w="8422" w:type="dxa"/>
          </w:tcPr>
          <w:p w14:paraId="3C3616B6" w14:textId="7D6CA5E4" w:rsidR="004702D7" w:rsidRPr="00395127" w:rsidRDefault="004702D7" w:rsidP="00DE4E22">
            <w:pPr>
              <w:spacing w:after="120"/>
              <w:rPr>
                <w:ins w:id="535" w:author="Greenwood Roche" w:date="2021-05-04T20:13:00Z"/>
                <w:rFonts w:ascii="Arial" w:hAnsi="Arial" w:cs="Arial"/>
                <w:b/>
                <w:sz w:val="20"/>
                <w:szCs w:val="20"/>
              </w:rPr>
            </w:pPr>
            <w:ins w:id="536" w:author="Greenwood Roche" w:date="2021-05-04T20:13:00Z">
              <w:r w:rsidRPr="00395127">
                <w:rPr>
                  <w:rFonts w:ascii="Arial" w:hAnsi="Arial" w:cs="Arial"/>
                  <w:b/>
                  <w:sz w:val="20"/>
                  <w:szCs w:val="20"/>
                </w:rPr>
                <w:t xml:space="preserve">Community </w:t>
              </w:r>
            </w:ins>
            <w:ins w:id="537" w:author="Greenwood Roche" w:date="2021-05-04T20:14:00Z">
              <w:r w:rsidRPr="00EE2078">
                <w:rPr>
                  <w:rFonts w:ascii="Arial" w:hAnsi="Arial" w:cs="Arial"/>
                  <w:b/>
                  <w:sz w:val="20"/>
                  <w:szCs w:val="20"/>
                </w:rPr>
                <w:t>Liaison</w:t>
              </w:r>
            </w:ins>
            <w:ins w:id="538" w:author="Greenwood Roche" w:date="2021-05-04T20:13:00Z">
              <w:r w:rsidRPr="00395127">
                <w:rPr>
                  <w:rFonts w:ascii="Arial" w:hAnsi="Arial" w:cs="Arial"/>
                  <w:b/>
                  <w:sz w:val="20"/>
                  <w:szCs w:val="20"/>
                </w:rPr>
                <w:t xml:space="preserve"> Group</w:t>
              </w:r>
            </w:ins>
          </w:p>
        </w:tc>
        <w:tc>
          <w:tcPr>
            <w:tcW w:w="2693" w:type="dxa"/>
          </w:tcPr>
          <w:p w14:paraId="08767B53" w14:textId="77777777" w:rsidR="004702D7" w:rsidRPr="00D8633E" w:rsidRDefault="004702D7" w:rsidP="00DE4E22">
            <w:pPr>
              <w:rPr>
                <w:ins w:id="539" w:author="Greenwood Roche" w:date="2021-05-04T20:13:00Z"/>
                <w:rFonts w:ascii="Arial" w:hAnsi="Arial" w:cs="Arial"/>
                <w:i/>
                <w:iCs/>
                <w:color w:val="000000" w:themeColor="text1"/>
                <w:sz w:val="20"/>
                <w:szCs w:val="20"/>
              </w:rPr>
            </w:pPr>
          </w:p>
        </w:tc>
        <w:tc>
          <w:tcPr>
            <w:tcW w:w="4252" w:type="dxa"/>
          </w:tcPr>
          <w:p w14:paraId="62A4C44B" w14:textId="77777777" w:rsidR="004702D7" w:rsidRPr="00D8633E" w:rsidRDefault="004702D7" w:rsidP="00DE4E22">
            <w:pPr>
              <w:rPr>
                <w:rFonts w:ascii="Arial" w:hAnsi="Arial" w:cs="Arial"/>
                <w:i/>
                <w:iCs/>
                <w:color w:val="000000" w:themeColor="text1"/>
                <w:sz w:val="20"/>
                <w:szCs w:val="20"/>
              </w:rPr>
            </w:pPr>
          </w:p>
        </w:tc>
      </w:tr>
      <w:tr w:rsidR="004702D7" w:rsidRPr="00C81002" w14:paraId="3FFD3B33" w14:textId="660B58A5" w:rsidTr="004702D7">
        <w:tc>
          <w:tcPr>
            <w:tcW w:w="617" w:type="dxa"/>
          </w:tcPr>
          <w:p w14:paraId="72B009DB" w14:textId="77777777" w:rsidR="004702D7" w:rsidRPr="00C81002" w:rsidRDefault="004702D7" w:rsidP="00DE4E22">
            <w:pPr>
              <w:rPr>
                <w:rFonts w:ascii="Arial" w:hAnsi="Arial" w:cs="Arial"/>
                <w:sz w:val="20"/>
                <w:szCs w:val="20"/>
              </w:rPr>
            </w:pPr>
            <w:r w:rsidRPr="00C81002">
              <w:rPr>
                <w:rFonts w:ascii="Arial" w:hAnsi="Arial" w:cs="Arial"/>
                <w:sz w:val="20"/>
                <w:szCs w:val="20"/>
              </w:rPr>
              <w:t>32</w:t>
            </w:r>
          </w:p>
        </w:tc>
        <w:tc>
          <w:tcPr>
            <w:tcW w:w="8422" w:type="dxa"/>
          </w:tcPr>
          <w:p w14:paraId="7743C8DD" w14:textId="77777777" w:rsidR="004702D7" w:rsidRPr="00C81002" w:rsidRDefault="004702D7" w:rsidP="00395127">
            <w:pPr>
              <w:spacing w:after="120" w:line="259" w:lineRule="auto"/>
              <w:rPr>
                <w:rFonts w:ascii="Arial" w:hAnsi="Arial" w:cs="Arial"/>
                <w:sz w:val="20"/>
                <w:szCs w:val="20"/>
              </w:rPr>
            </w:pPr>
            <w:del w:id="540" w:author="Greenwood Roche" w:date="2021-05-04T20:14:00Z">
              <w:r w:rsidRPr="00C81002" w:rsidDel="00EE2078">
                <w:rPr>
                  <w:rFonts w:ascii="Arial" w:hAnsi="Arial" w:cs="Arial"/>
                  <w:sz w:val="20"/>
                  <w:szCs w:val="20"/>
                </w:rPr>
                <w:delText>[Deleted]</w:delText>
              </w:r>
            </w:del>
          </w:p>
          <w:p w14:paraId="4B8B93F7" w14:textId="77777777" w:rsidR="004702D7" w:rsidRPr="00C81002" w:rsidRDefault="004702D7" w:rsidP="00DE4E22">
            <w:pPr>
              <w:spacing w:after="120" w:line="259" w:lineRule="auto"/>
              <w:rPr>
                <w:rFonts w:ascii="Arial" w:hAnsi="Arial" w:cs="Arial"/>
                <w:sz w:val="20"/>
                <w:szCs w:val="20"/>
              </w:rPr>
            </w:pPr>
          </w:p>
          <w:p w14:paraId="3BD0C877" w14:textId="4B7245BD" w:rsidR="004702D7" w:rsidRPr="00C81002" w:rsidRDefault="004702D7" w:rsidP="00DE4E22">
            <w:pPr>
              <w:spacing w:after="120" w:line="259" w:lineRule="auto"/>
              <w:rPr>
                <w:ins w:id="541" w:author="Greenwood Roche" w:date="2021-05-04T20:16:00Z"/>
                <w:rFonts w:ascii="Arial" w:hAnsi="Arial" w:cs="Arial"/>
                <w:sz w:val="20"/>
                <w:szCs w:val="20"/>
              </w:rPr>
            </w:pPr>
            <w:ins w:id="542" w:author="Greenwood Roche" w:date="2021-05-05T08:13:00Z">
              <w:r>
                <w:rPr>
                  <w:rFonts w:ascii="Arial" w:hAnsi="Arial" w:cs="Arial"/>
                  <w:sz w:val="20"/>
                  <w:szCs w:val="20"/>
                  <w:lang w:val="en-US"/>
                </w:rPr>
                <w:t>After extraction of aggregate has commenced, t</w:t>
              </w:r>
            </w:ins>
            <w:ins w:id="543" w:author="Greenwood Roche" w:date="2021-05-04T20:14:00Z">
              <w:r w:rsidRPr="00C81002">
                <w:rPr>
                  <w:rFonts w:ascii="Arial" w:hAnsi="Arial" w:cs="Arial"/>
                  <w:sz w:val="20"/>
                  <w:szCs w:val="20"/>
                  <w:lang w:val="en-US"/>
                </w:rPr>
                <w:t xml:space="preserve">he </w:t>
              </w:r>
            </w:ins>
            <w:ins w:id="544" w:author="Greenwood Roche" w:date="2021-05-04T20:19:00Z">
              <w:r>
                <w:rPr>
                  <w:rFonts w:ascii="Arial" w:hAnsi="Arial" w:cs="Arial"/>
                  <w:sz w:val="20"/>
                  <w:szCs w:val="20"/>
                  <w:lang w:val="en-US"/>
                </w:rPr>
                <w:t>c</w:t>
              </w:r>
            </w:ins>
            <w:ins w:id="545" w:author="Greenwood Roche" w:date="2021-05-04T20:14:00Z">
              <w:r w:rsidRPr="00C81002">
                <w:rPr>
                  <w:rFonts w:ascii="Arial" w:hAnsi="Arial" w:cs="Arial"/>
                  <w:sz w:val="20"/>
                  <w:szCs w:val="20"/>
                  <w:lang w:val="en-US"/>
                </w:rPr>
                <w:t xml:space="preserve">onsent </w:t>
              </w:r>
            </w:ins>
            <w:ins w:id="546" w:author="Greenwood Roche" w:date="2021-05-04T20:19:00Z">
              <w:r>
                <w:rPr>
                  <w:rFonts w:ascii="Arial" w:hAnsi="Arial" w:cs="Arial"/>
                  <w:sz w:val="20"/>
                  <w:szCs w:val="20"/>
                  <w:lang w:val="en-US"/>
                </w:rPr>
                <w:t>h</w:t>
              </w:r>
            </w:ins>
            <w:ins w:id="547"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548" w:author="Greenwood Roche" w:date="2021-05-04T20:19:00Z">
              <w:r>
                <w:rPr>
                  <w:rFonts w:ascii="Arial" w:hAnsi="Arial" w:cs="Arial"/>
                  <w:sz w:val="20"/>
                  <w:szCs w:val="20"/>
                  <w:lang w:val="en-US"/>
                </w:rPr>
                <w:t xml:space="preserve"> </w:t>
              </w:r>
            </w:ins>
            <w:ins w:id="549" w:author="Greenwood Roche" w:date="2021-05-04T20:14:00Z">
              <w:r w:rsidRPr="00C81002">
                <w:rPr>
                  <w:rFonts w:ascii="Arial" w:hAnsi="Arial" w:cs="Arial"/>
                  <w:sz w:val="20"/>
                  <w:szCs w:val="20"/>
                  <w:lang w:val="en-US"/>
                </w:rPr>
                <w:t xml:space="preserve">all current </w:t>
              </w:r>
              <w:r w:rsidRPr="00C81002">
                <w:rPr>
                  <w:rFonts w:ascii="Arial" w:hAnsi="Arial" w:cs="Arial"/>
                  <w:sz w:val="20"/>
                  <w:szCs w:val="20"/>
                  <w:lang w:val="en-US"/>
                </w:rPr>
                <w:lastRenderedPageBreak/>
                <w:t>occupiers of properties within the area shown on Plan</w:t>
              </w:r>
            </w:ins>
            <w:ins w:id="550" w:author="Greenwood Roche" w:date="2021-05-04T20:20:00Z">
              <w:r>
                <w:rPr>
                  <w:rFonts w:ascii="Arial" w:hAnsi="Arial" w:cs="Arial"/>
                  <w:sz w:val="20"/>
                  <w:szCs w:val="20"/>
                  <w:lang w:val="en-US"/>
                </w:rPr>
                <w:t xml:space="preserve"> XXXXX [being those occupiers within </w:t>
              </w:r>
            </w:ins>
            <w:proofErr w:type="spellStart"/>
            <w:ins w:id="551" w:author="Greenwood Roche" w:date="2021-05-04T21:11:00Z">
              <w:r>
                <w:rPr>
                  <w:rFonts w:ascii="Arial" w:hAnsi="Arial" w:cs="Arial"/>
                  <w:sz w:val="20"/>
                  <w:szCs w:val="20"/>
                  <w:lang w:val="en-US"/>
                </w:rPr>
                <w:t>X</w:t>
              </w:r>
            </w:ins>
            <w:ins w:id="552" w:author="Greenwood Roche" w:date="2021-05-04T20:20:00Z">
              <w:r>
                <w:rPr>
                  <w:rFonts w:ascii="Arial" w:hAnsi="Arial" w:cs="Arial"/>
                  <w:sz w:val="20"/>
                  <w:szCs w:val="20"/>
                  <w:lang w:val="en-US"/>
                </w:rPr>
                <w:t>m</w:t>
              </w:r>
              <w:proofErr w:type="spellEnd"/>
              <w:r>
                <w:rPr>
                  <w:rFonts w:ascii="Arial" w:hAnsi="Arial" w:cs="Arial"/>
                  <w:sz w:val="20"/>
                  <w:szCs w:val="20"/>
                  <w:lang w:val="en-US"/>
                </w:rPr>
                <w:t xml:space="preserve"> of the site] </w:t>
              </w:r>
            </w:ins>
            <w:ins w:id="553" w:author="Greenwood Roche" w:date="2021-05-04T20:14:00Z">
              <w:r w:rsidRPr="00C81002">
                <w:rPr>
                  <w:rFonts w:ascii="Arial" w:hAnsi="Arial" w:cs="Arial"/>
                  <w:sz w:val="20"/>
                  <w:szCs w:val="20"/>
                  <w:lang w:val="en-US"/>
                </w:rPr>
                <w:t xml:space="preserve">and monitoring staff from the </w:t>
              </w:r>
            </w:ins>
            <w:ins w:id="554" w:author="Greenwood Roche" w:date="2021-05-04T20:17:00Z">
              <w:r w:rsidRPr="00C81002">
                <w:rPr>
                  <w:rFonts w:ascii="Arial" w:hAnsi="Arial" w:cs="Arial"/>
                  <w:sz w:val="20"/>
                  <w:szCs w:val="20"/>
                  <w:lang w:val="en-US"/>
                </w:rPr>
                <w:t xml:space="preserve">Waimakariri District Council and the </w:t>
              </w:r>
            </w:ins>
            <w:ins w:id="555" w:author="Greenwood Roche" w:date="2021-05-04T20:14:00Z">
              <w:r w:rsidRPr="00C81002">
                <w:rPr>
                  <w:rFonts w:ascii="Arial" w:hAnsi="Arial" w:cs="Arial"/>
                  <w:sz w:val="20"/>
                  <w:szCs w:val="20"/>
                  <w:lang w:val="en-US"/>
                </w:rPr>
                <w:t xml:space="preserve">Canterbury Regional Council.  Meetings shall be held at not </w:t>
              </w:r>
            </w:ins>
            <w:ins w:id="556" w:author="Greenwood Roche" w:date="2021-05-04T20:15:00Z">
              <w:r w:rsidRPr="00C81002">
                <w:rPr>
                  <w:rFonts w:ascii="Arial" w:hAnsi="Arial" w:cs="Arial"/>
                  <w:sz w:val="20"/>
                  <w:szCs w:val="20"/>
                  <w:lang w:val="en-US"/>
                </w:rPr>
                <w:t xml:space="preserve">less </w:t>
              </w:r>
            </w:ins>
            <w:ins w:id="557" w:author="Greenwood Roche" w:date="2021-05-04T20:14:00Z">
              <w:r w:rsidRPr="00C81002">
                <w:rPr>
                  <w:rFonts w:ascii="Arial" w:hAnsi="Arial" w:cs="Arial"/>
                  <w:sz w:val="20"/>
                  <w:szCs w:val="20"/>
                  <w:lang w:val="en-US"/>
                </w:rPr>
                <w:t xml:space="preserve">than </w:t>
              </w:r>
            </w:ins>
            <w:ins w:id="558" w:author="Greenwood Roche" w:date="2021-05-05T08:13:00Z">
              <w:r>
                <w:rPr>
                  <w:rFonts w:ascii="Arial" w:hAnsi="Arial" w:cs="Arial"/>
                  <w:sz w:val="20"/>
                  <w:szCs w:val="20"/>
                  <w:lang w:val="en-US"/>
                </w:rPr>
                <w:t>12</w:t>
              </w:r>
            </w:ins>
            <w:ins w:id="559" w:author="Greenwood Roche" w:date="2021-05-04T20:14:00Z">
              <w:r w:rsidRPr="00C81002">
                <w:rPr>
                  <w:rFonts w:ascii="Arial" w:hAnsi="Arial" w:cs="Arial"/>
                  <w:sz w:val="20"/>
                  <w:szCs w:val="20"/>
                  <w:lang w:val="en-US"/>
                </w:rPr>
                <w:t xml:space="preserve"> monthly intervals unless a longer interval is otherwise agreed by the </w:t>
              </w:r>
            </w:ins>
            <w:ins w:id="560" w:author="Greenwood Roche" w:date="2021-05-04T20:21:00Z">
              <w:r>
                <w:rPr>
                  <w:rFonts w:ascii="Arial" w:hAnsi="Arial" w:cs="Arial"/>
                  <w:sz w:val="20"/>
                  <w:szCs w:val="20"/>
                  <w:lang w:val="en-US"/>
                </w:rPr>
                <w:t xml:space="preserve">Waimakariri District </w:t>
              </w:r>
            </w:ins>
            <w:ins w:id="561" w:author="Greenwood Roche" w:date="2021-05-04T20:14:00Z">
              <w:r w:rsidRPr="00C81002">
                <w:rPr>
                  <w:rFonts w:ascii="Arial" w:hAnsi="Arial" w:cs="Arial"/>
                  <w:sz w:val="20"/>
                  <w:szCs w:val="20"/>
                  <w:lang w:val="en-US"/>
                </w:rPr>
                <w:t>Council</w:t>
              </w:r>
            </w:ins>
            <w:ins w:id="562" w:author="Greenwood Roche" w:date="2021-05-04T20:21:00Z">
              <w:r>
                <w:rPr>
                  <w:rFonts w:ascii="Arial" w:hAnsi="Arial" w:cs="Arial"/>
                  <w:sz w:val="20"/>
                  <w:szCs w:val="20"/>
                  <w:lang w:val="en-US"/>
                </w:rPr>
                <w:t xml:space="preserve"> and the Canterbury Regional Council</w:t>
              </w:r>
            </w:ins>
            <w:ins w:id="563" w:author="Greenwood Roche" w:date="2021-05-04T20:14:00Z">
              <w:r w:rsidRPr="00C81002">
                <w:rPr>
                  <w:rFonts w:ascii="Arial" w:hAnsi="Arial" w:cs="Arial"/>
                  <w:sz w:val="20"/>
                  <w:szCs w:val="20"/>
                  <w:lang w:val="en-US"/>
                </w:rPr>
                <w:t>.</w:t>
              </w:r>
            </w:ins>
          </w:p>
          <w:p w14:paraId="6B29EFB6" w14:textId="2C93143A" w:rsidR="004702D7" w:rsidRPr="00C81002" w:rsidRDefault="004702D7" w:rsidP="00395127">
            <w:pPr>
              <w:spacing w:before="240"/>
              <w:jc w:val="both"/>
              <w:rPr>
                <w:ins w:id="564" w:author="Greenwood Roche" w:date="2021-05-04T20:15:00Z"/>
                <w:rFonts w:ascii="Arial" w:hAnsi="Arial" w:cs="Arial"/>
                <w:sz w:val="20"/>
                <w:szCs w:val="20"/>
                <w:lang w:val="en-US"/>
              </w:rPr>
            </w:pPr>
            <w:ins w:id="565" w:author="Greenwood Roche" w:date="2021-05-04T20:14:00Z">
              <w:r w:rsidRPr="00C81002">
                <w:rPr>
                  <w:rFonts w:ascii="Arial" w:hAnsi="Arial" w:cs="Arial"/>
                  <w:sz w:val="20"/>
                  <w:szCs w:val="20"/>
                  <w:lang w:val="en-US"/>
                </w:rPr>
                <w:t>The purpose of the meetings shall be</w:t>
              </w:r>
            </w:ins>
            <w:ins w:id="566" w:author="Greenwood Roche" w:date="2021-05-04T20:16:00Z">
              <w:r w:rsidRPr="00C81002">
                <w:rPr>
                  <w:rFonts w:ascii="Arial" w:hAnsi="Arial" w:cs="Arial"/>
                  <w:sz w:val="20"/>
                  <w:szCs w:val="20"/>
                  <w:lang w:val="en-US"/>
                </w:rPr>
                <w:t xml:space="preserve"> for </w:t>
              </w:r>
            </w:ins>
            <w:ins w:id="567" w:author="Greenwood Roche" w:date="2021-05-04T20:14:00Z">
              <w:r w:rsidRPr="00C81002">
                <w:rPr>
                  <w:rFonts w:ascii="Arial" w:hAnsi="Arial" w:cs="Arial"/>
                  <w:sz w:val="20"/>
                  <w:szCs w:val="20"/>
                  <w:lang w:val="en-US"/>
                </w:rPr>
                <w:t xml:space="preserve">the </w:t>
              </w:r>
            </w:ins>
            <w:ins w:id="568" w:author="Greenwood Roche" w:date="2021-05-04T20:15:00Z">
              <w:r w:rsidRPr="00C81002">
                <w:rPr>
                  <w:rFonts w:ascii="Arial" w:hAnsi="Arial" w:cs="Arial"/>
                  <w:sz w:val="20"/>
                  <w:szCs w:val="20"/>
                  <w:lang w:val="en-US"/>
                </w:rPr>
                <w:t>c</w:t>
              </w:r>
            </w:ins>
            <w:ins w:id="569" w:author="Greenwood Roche" w:date="2021-05-04T20:14:00Z">
              <w:r w:rsidRPr="00C81002">
                <w:rPr>
                  <w:rFonts w:ascii="Arial" w:hAnsi="Arial" w:cs="Arial"/>
                  <w:sz w:val="20"/>
                  <w:szCs w:val="20"/>
                  <w:lang w:val="en-US"/>
                </w:rPr>
                <w:t xml:space="preserve">onsent </w:t>
              </w:r>
            </w:ins>
            <w:ins w:id="570" w:author="Greenwood Roche" w:date="2021-05-04T20:15:00Z">
              <w:r w:rsidRPr="00C81002">
                <w:rPr>
                  <w:rFonts w:ascii="Arial" w:hAnsi="Arial" w:cs="Arial"/>
                  <w:sz w:val="20"/>
                  <w:szCs w:val="20"/>
                  <w:lang w:val="en-US"/>
                </w:rPr>
                <w:t>h</w:t>
              </w:r>
            </w:ins>
            <w:ins w:id="571" w:author="Greenwood Roche" w:date="2021-05-04T20:14:00Z">
              <w:r w:rsidRPr="00C81002">
                <w:rPr>
                  <w:rFonts w:ascii="Arial" w:hAnsi="Arial" w:cs="Arial"/>
                  <w:sz w:val="20"/>
                  <w:szCs w:val="20"/>
                  <w:lang w:val="en-US"/>
                </w:rPr>
                <w:t>older to report to th</w:t>
              </w:r>
            </w:ins>
            <w:ins w:id="572" w:author="Greenwood Roche" w:date="2021-05-04T20:21:00Z">
              <w:r>
                <w:rPr>
                  <w:rFonts w:ascii="Arial" w:hAnsi="Arial" w:cs="Arial"/>
                  <w:sz w:val="20"/>
                  <w:szCs w:val="20"/>
                  <w:lang w:val="en-US"/>
                </w:rPr>
                <w:t xml:space="preserve">ose invited </w:t>
              </w:r>
            </w:ins>
            <w:ins w:id="573" w:author="Greenwood Roche" w:date="2021-05-04T20:14:00Z">
              <w:r w:rsidRPr="00C81002">
                <w:rPr>
                  <w:rFonts w:ascii="Arial" w:hAnsi="Arial" w:cs="Arial"/>
                  <w:sz w:val="20"/>
                  <w:szCs w:val="20"/>
                  <w:lang w:val="en-US"/>
                </w:rPr>
                <w:t xml:space="preserve">on </w:t>
              </w:r>
            </w:ins>
            <w:ins w:id="574" w:author="Greenwood Roche" w:date="2021-05-05T08:13:00Z">
              <w:r>
                <w:rPr>
                  <w:rFonts w:ascii="Arial" w:hAnsi="Arial" w:cs="Arial"/>
                  <w:sz w:val="20"/>
                  <w:szCs w:val="20"/>
                  <w:lang w:val="en-US"/>
                </w:rPr>
                <w:t xml:space="preserve">the activities undertaken in the past 12 months and the works planned </w:t>
              </w:r>
            </w:ins>
            <w:ins w:id="575" w:author="Greenwood Roche" w:date="2021-05-04T20:22:00Z">
              <w:r>
                <w:rPr>
                  <w:rFonts w:ascii="Arial" w:hAnsi="Arial" w:cs="Arial"/>
                  <w:sz w:val="20"/>
                  <w:szCs w:val="20"/>
                  <w:lang w:val="en-US"/>
                </w:rPr>
                <w:t xml:space="preserve">in the next </w:t>
              </w:r>
            </w:ins>
            <w:ins w:id="576" w:author="Greenwood Roche" w:date="2021-05-05T08:14:00Z">
              <w:r>
                <w:rPr>
                  <w:rFonts w:ascii="Arial" w:hAnsi="Arial" w:cs="Arial"/>
                  <w:sz w:val="20"/>
                  <w:szCs w:val="20"/>
                  <w:lang w:val="en-US"/>
                </w:rPr>
                <w:t>12</w:t>
              </w:r>
            </w:ins>
            <w:ins w:id="577" w:author="Greenwood Roche" w:date="2021-05-04T20:22:00Z">
              <w:r>
                <w:rPr>
                  <w:rFonts w:ascii="Arial" w:hAnsi="Arial" w:cs="Arial"/>
                  <w:sz w:val="20"/>
                  <w:szCs w:val="20"/>
                  <w:lang w:val="en-US"/>
                </w:rPr>
                <w:t xml:space="preserve"> months</w:t>
              </w:r>
            </w:ins>
            <w:ins w:id="578" w:author="Greenwood Roche" w:date="2021-05-04T20:17:00Z">
              <w:r w:rsidRPr="00C81002">
                <w:rPr>
                  <w:rFonts w:ascii="Arial" w:hAnsi="Arial" w:cs="Arial"/>
                  <w:sz w:val="20"/>
                  <w:szCs w:val="20"/>
                  <w:lang w:val="en-US"/>
                </w:rPr>
                <w:t>.</w:t>
              </w:r>
            </w:ins>
          </w:p>
          <w:p w14:paraId="01D68587" w14:textId="77777777" w:rsidR="004702D7" w:rsidRPr="00C81002" w:rsidRDefault="004702D7" w:rsidP="00395127">
            <w:pPr>
              <w:rPr>
                <w:ins w:id="579" w:author="Greenwood Roche" w:date="2021-05-04T20:17:00Z"/>
                <w:rFonts w:ascii="Arial" w:hAnsi="Arial" w:cs="Arial"/>
                <w:sz w:val="20"/>
                <w:szCs w:val="20"/>
                <w:lang w:val="en-US"/>
              </w:rPr>
            </w:pPr>
          </w:p>
          <w:p w14:paraId="66771197" w14:textId="46E3B58B" w:rsidR="004702D7" w:rsidRPr="00395127" w:rsidRDefault="004702D7" w:rsidP="00395127">
            <w:pPr>
              <w:rPr>
                <w:rFonts w:ascii="Arial" w:eastAsia="Times New Roman" w:hAnsi="Arial" w:cs="Arial"/>
                <w:sz w:val="20"/>
                <w:szCs w:val="20"/>
                <w:lang w:eastAsia="en-NZ"/>
              </w:rPr>
            </w:pPr>
            <w:ins w:id="580" w:author="Greenwood Roche" w:date="2021-05-04T20:14:00Z">
              <w:r w:rsidRPr="00C81002">
                <w:rPr>
                  <w:rFonts w:ascii="Arial" w:hAnsi="Arial" w:cs="Arial"/>
                  <w:sz w:val="20"/>
                  <w:szCs w:val="20"/>
                  <w:lang w:val="en-US"/>
                </w:rPr>
                <w:t xml:space="preserve">The Consent Holder shall keep minutes of the meetings and shall provide them to the </w:t>
              </w:r>
            </w:ins>
            <w:ins w:id="581" w:author="Greenwood Roche" w:date="2021-05-04T20:15:00Z">
              <w:r w:rsidRPr="00C81002">
                <w:rPr>
                  <w:rFonts w:ascii="Arial" w:hAnsi="Arial" w:cs="Arial"/>
                  <w:sz w:val="20"/>
                  <w:szCs w:val="20"/>
                  <w:lang w:val="en-US"/>
                </w:rPr>
                <w:t xml:space="preserve">Waimakariri District Council </w:t>
              </w:r>
            </w:ins>
            <w:ins w:id="582" w:author="Greenwood Roche" w:date="2021-05-04T20:23:00Z">
              <w:r>
                <w:rPr>
                  <w:rFonts w:ascii="Arial" w:hAnsi="Arial" w:cs="Arial"/>
                  <w:sz w:val="20"/>
                  <w:szCs w:val="20"/>
                  <w:lang w:val="en-US"/>
                </w:rPr>
                <w:t xml:space="preserve">and Canterbury Regional Council </w:t>
              </w:r>
            </w:ins>
            <w:ins w:id="583" w:author="Greenwood Roche" w:date="2021-05-04T20:14:00Z">
              <w:r w:rsidRPr="00C81002">
                <w:rPr>
                  <w:rFonts w:ascii="Arial" w:hAnsi="Arial" w:cs="Arial"/>
                  <w:sz w:val="20"/>
                  <w:szCs w:val="20"/>
                  <w:lang w:val="en-US"/>
                </w:rPr>
                <w:t>within two weeks of the meeting</w:t>
              </w:r>
            </w:ins>
            <w:ins w:id="584" w:author="Greenwood Roche" w:date="2021-05-04T20:15:00Z">
              <w:r w:rsidRPr="00C81002">
                <w:rPr>
                  <w:rFonts w:ascii="Arial" w:eastAsia="Times New Roman" w:hAnsi="Arial" w:cs="Arial"/>
                  <w:sz w:val="20"/>
                  <w:szCs w:val="20"/>
                  <w:lang w:eastAsia="en-NZ"/>
                </w:rPr>
                <w:t>.</w:t>
              </w:r>
            </w:ins>
            <w:del w:id="585" w:author="Greenwood Roche" w:date="2021-05-04T20:15:00Z">
              <w:r w:rsidRPr="00C81002" w:rsidDel="00C81002">
                <w:rPr>
                  <w:rFonts w:ascii="Arial" w:hAnsi="Arial" w:cs="Arial"/>
                  <w:strike/>
                  <w:sz w:val="20"/>
                  <w:szCs w:val="20"/>
                </w:rPr>
                <w:delText xml:space="preserve"> </w:delText>
              </w:r>
            </w:del>
          </w:p>
          <w:p w14:paraId="00EAB197" w14:textId="77777777" w:rsidR="004702D7" w:rsidRPr="00C81002" w:rsidRDefault="004702D7" w:rsidP="00DE4E22">
            <w:pPr>
              <w:spacing w:after="120"/>
              <w:rPr>
                <w:rFonts w:ascii="Arial" w:hAnsi="Arial" w:cs="Arial"/>
                <w:sz w:val="20"/>
                <w:szCs w:val="20"/>
              </w:rPr>
            </w:pPr>
          </w:p>
        </w:tc>
        <w:tc>
          <w:tcPr>
            <w:tcW w:w="2693" w:type="dxa"/>
          </w:tcPr>
          <w:p w14:paraId="559ABC51" w14:textId="31A8CB02" w:rsidR="004702D7" w:rsidRPr="008D50BF" w:rsidRDefault="004702D7" w:rsidP="00DE4E22">
            <w:pPr>
              <w:rPr>
                <w:rFonts w:ascii="Arial" w:hAnsi="Arial" w:cs="Arial"/>
                <w:iCs/>
                <w:color w:val="000000" w:themeColor="text1"/>
                <w:sz w:val="20"/>
                <w:szCs w:val="20"/>
              </w:rPr>
            </w:pPr>
            <w:r>
              <w:rPr>
                <w:rFonts w:ascii="Arial" w:hAnsi="Arial" w:cs="Arial"/>
                <w:iCs/>
                <w:color w:val="000000" w:themeColor="text1"/>
                <w:sz w:val="20"/>
                <w:szCs w:val="20"/>
              </w:rPr>
              <w:lastRenderedPageBreak/>
              <w:t>This could possibly be a general condition applying to all consents.</w:t>
            </w:r>
          </w:p>
        </w:tc>
        <w:tc>
          <w:tcPr>
            <w:tcW w:w="4252" w:type="dxa"/>
          </w:tcPr>
          <w:p w14:paraId="019AE138" w14:textId="77777777" w:rsidR="004702D7" w:rsidRDefault="004702D7"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p w14:paraId="0C61D4B1" w14:textId="77777777" w:rsidR="00F1579A" w:rsidRDefault="00F1579A" w:rsidP="00DE4E22">
            <w:pPr>
              <w:rPr>
                <w:rFonts w:ascii="Arial" w:hAnsi="Arial" w:cs="Arial"/>
                <w:i/>
                <w:color w:val="000000" w:themeColor="text1"/>
                <w:sz w:val="20"/>
                <w:szCs w:val="20"/>
              </w:rPr>
            </w:pPr>
          </w:p>
          <w:p w14:paraId="44AB27EC" w14:textId="77777777" w:rsidR="00F1579A" w:rsidRDefault="00F1579A" w:rsidP="00DE4E22">
            <w:pPr>
              <w:rPr>
                <w:rFonts w:ascii="Arial" w:hAnsi="Arial" w:cs="Arial"/>
                <w:i/>
                <w:color w:val="FF0000"/>
                <w:sz w:val="20"/>
                <w:szCs w:val="20"/>
              </w:rPr>
            </w:pPr>
            <w:r>
              <w:rPr>
                <w:rFonts w:ascii="Arial" w:hAnsi="Arial" w:cs="Arial"/>
                <w:i/>
                <w:color w:val="000000" w:themeColor="text1"/>
                <w:sz w:val="20"/>
                <w:szCs w:val="20"/>
              </w:rPr>
              <w:t xml:space="preserve">            </w:t>
            </w:r>
            <w:r>
              <w:rPr>
                <w:rFonts w:ascii="Arial" w:hAnsi="Arial" w:cs="Arial"/>
                <w:i/>
                <w:color w:val="FF0000"/>
                <w:sz w:val="20"/>
                <w:szCs w:val="20"/>
              </w:rPr>
              <w:t>Chris Revell</w:t>
            </w:r>
          </w:p>
          <w:p w14:paraId="5C54A541" w14:textId="6267E813" w:rsidR="00F1579A" w:rsidRPr="00F1579A" w:rsidRDefault="00F1579A" w:rsidP="00DE4E22">
            <w:pPr>
              <w:rPr>
                <w:rFonts w:ascii="Arial" w:hAnsi="Arial" w:cs="Arial"/>
                <w:i/>
                <w:color w:val="FF0000"/>
                <w:sz w:val="20"/>
                <w:szCs w:val="20"/>
              </w:rPr>
            </w:pPr>
            <w:r>
              <w:rPr>
                <w:rFonts w:ascii="Arial" w:hAnsi="Arial" w:cs="Arial"/>
                <w:i/>
                <w:color w:val="FF0000"/>
                <w:sz w:val="20"/>
                <w:szCs w:val="20"/>
              </w:rPr>
              <w:lastRenderedPageBreak/>
              <w:t>IF consent is granted a community liaison group should be involved from the start with full access to all information</w:t>
            </w:r>
          </w:p>
        </w:tc>
      </w:tr>
      <w:tr w:rsidR="004702D7" w:rsidRPr="00110ECB" w14:paraId="51C70C0A" w14:textId="36549D5C" w:rsidTr="004702D7">
        <w:tc>
          <w:tcPr>
            <w:tcW w:w="617" w:type="dxa"/>
          </w:tcPr>
          <w:p w14:paraId="70D4F84E" w14:textId="77777777" w:rsidR="004702D7" w:rsidRPr="00110ECB" w:rsidRDefault="004702D7" w:rsidP="00DE4E22">
            <w:pPr>
              <w:rPr>
                <w:rFonts w:ascii="Arial" w:hAnsi="Arial" w:cs="Arial"/>
                <w:sz w:val="20"/>
                <w:szCs w:val="20"/>
              </w:rPr>
            </w:pPr>
          </w:p>
        </w:tc>
        <w:tc>
          <w:tcPr>
            <w:tcW w:w="8422" w:type="dxa"/>
          </w:tcPr>
          <w:p w14:paraId="3546ADF1"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tcPr>
          <w:p w14:paraId="5F3390AF" w14:textId="77777777" w:rsidR="004702D7" w:rsidRPr="00D8633E" w:rsidRDefault="004702D7" w:rsidP="00DE4E22">
            <w:pPr>
              <w:rPr>
                <w:rFonts w:ascii="Arial" w:hAnsi="Arial" w:cs="Arial"/>
                <w:i/>
                <w:iCs/>
                <w:color w:val="000000" w:themeColor="text1"/>
                <w:sz w:val="20"/>
                <w:szCs w:val="20"/>
              </w:rPr>
            </w:pPr>
          </w:p>
        </w:tc>
        <w:tc>
          <w:tcPr>
            <w:tcW w:w="4252" w:type="dxa"/>
          </w:tcPr>
          <w:p w14:paraId="672597BA" w14:textId="77777777" w:rsidR="004702D7" w:rsidRPr="00D8633E" w:rsidRDefault="004702D7" w:rsidP="00DE4E22">
            <w:pPr>
              <w:rPr>
                <w:rFonts w:ascii="Arial" w:hAnsi="Arial" w:cs="Arial"/>
                <w:i/>
                <w:iCs/>
                <w:color w:val="000000" w:themeColor="text1"/>
                <w:sz w:val="20"/>
                <w:szCs w:val="20"/>
              </w:rPr>
            </w:pPr>
          </w:p>
        </w:tc>
      </w:tr>
      <w:tr w:rsidR="004702D7" w:rsidRPr="00110ECB" w14:paraId="58E1761A" w14:textId="283ABB73" w:rsidTr="004702D7">
        <w:tc>
          <w:tcPr>
            <w:tcW w:w="617" w:type="dxa"/>
          </w:tcPr>
          <w:p w14:paraId="5C25BE76"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AV</w:t>
            </w:r>
          </w:p>
        </w:tc>
        <w:tc>
          <w:tcPr>
            <w:tcW w:w="8422" w:type="dxa"/>
          </w:tcPr>
          <w:p w14:paraId="2F08A51C" w14:textId="77777777" w:rsidR="004702D7" w:rsidRPr="006B3650" w:rsidRDefault="004702D7"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4702D7" w:rsidRPr="006B3650" w:rsidRDefault="004702D7"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4702D7" w:rsidRPr="006B3650" w:rsidRDefault="004702D7" w:rsidP="00647C38">
            <w:pPr>
              <w:pStyle w:val="Default"/>
              <w:numPr>
                <w:ilvl w:val="0"/>
                <w:numId w:val="61"/>
              </w:numPr>
              <w:rPr>
                <w:sz w:val="20"/>
                <w:szCs w:val="20"/>
              </w:rPr>
            </w:pPr>
            <w:r w:rsidRPr="006B3650">
              <w:rPr>
                <w:sz w:val="20"/>
                <w:szCs w:val="20"/>
              </w:rPr>
              <w:t xml:space="preserve">The complaints record required in accordance with Condition (XX). </w:t>
            </w:r>
          </w:p>
          <w:p w14:paraId="662619C3" w14:textId="77777777" w:rsidR="004702D7" w:rsidRPr="006B3650" w:rsidRDefault="004702D7"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4702D7" w:rsidRPr="00110ECB" w:rsidRDefault="004702D7" w:rsidP="00DE4E22">
            <w:pPr>
              <w:spacing w:after="120"/>
              <w:rPr>
                <w:rFonts w:ascii="Arial" w:hAnsi="Arial" w:cs="Arial"/>
                <w:b/>
                <w:bCs/>
                <w:sz w:val="20"/>
                <w:szCs w:val="20"/>
              </w:rPr>
            </w:pPr>
          </w:p>
        </w:tc>
        <w:tc>
          <w:tcPr>
            <w:tcW w:w="2693" w:type="dxa"/>
          </w:tcPr>
          <w:p w14:paraId="0A143B55" w14:textId="77777777" w:rsidR="004702D7" w:rsidRPr="00D8633E" w:rsidRDefault="004702D7" w:rsidP="00DE4E22">
            <w:pPr>
              <w:rPr>
                <w:rFonts w:ascii="Arial" w:hAnsi="Arial" w:cs="Arial"/>
                <w:i/>
                <w:iCs/>
                <w:color w:val="000000" w:themeColor="text1"/>
                <w:sz w:val="20"/>
                <w:szCs w:val="20"/>
              </w:rPr>
            </w:pPr>
          </w:p>
        </w:tc>
        <w:tc>
          <w:tcPr>
            <w:tcW w:w="4252" w:type="dxa"/>
          </w:tcPr>
          <w:p w14:paraId="7035EE6F" w14:textId="77777777" w:rsidR="004702D7" w:rsidRPr="00D8633E" w:rsidRDefault="004702D7" w:rsidP="00DE4E22">
            <w:pPr>
              <w:rPr>
                <w:rFonts w:ascii="Arial" w:hAnsi="Arial" w:cs="Arial"/>
                <w:i/>
                <w:iCs/>
                <w:color w:val="000000" w:themeColor="text1"/>
                <w:sz w:val="20"/>
                <w:szCs w:val="20"/>
              </w:rPr>
            </w:pPr>
          </w:p>
        </w:tc>
      </w:tr>
      <w:tr w:rsidR="004702D7" w:rsidRPr="00110ECB" w14:paraId="2E0C96EA" w14:textId="60091959" w:rsidTr="004702D7">
        <w:tc>
          <w:tcPr>
            <w:tcW w:w="617" w:type="dxa"/>
          </w:tcPr>
          <w:p w14:paraId="5C7CB543" w14:textId="77777777" w:rsidR="004702D7" w:rsidRPr="00110ECB" w:rsidRDefault="004702D7" w:rsidP="00DE4E22">
            <w:pPr>
              <w:rPr>
                <w:rFonts w:ascii="Arial" w:hAnsi="Arial" w:cs="Arial"/>
                <w:sz w:val="20"/>
                <w:szCs w:val="20"/>
              </w:rPr>
            </w:pPr>
          </w:p>
        </w:tc>
        <w:tc>
          <w:tcPr>
            <w:tcW w:w="8422" w:type="dxa"/>
          </w:tcPr>
          <w:p w14:paraId="3742A1CF" w14:textId="77777777" w:rsidR="004702D7" w:rsidRPr="00110ECB" w:rsidRDefault="004702D7"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tcPr>
          <w:p w14:paraId="19CDE7B2" w14:textId="77777777" w:rsidR="004702D7" w:rsidRPr="00D8633E" w:rsidRDefault="004702D7" w:rsidP="00DE4E22">
            <w:pPr>
              <w:rPr>
                <w:rFonts w:ascii="Arial" w:hAnsi="Arial" w:cs="Arial"/>
                <w:color w:val="000000" w:themeColor="text1"/>
                <w:sz w:val="20"/>
                <w:szCs w:val="20"/>
              </w:rPr>
            </w:pPr>
          </w:p>
        </w:tc>
        <w:tc>
          <w:tcPr>
            <w:tcW w:w="4252" w:type="dxa"/>
          </w:tcPr>
          <w:p w14:paraId="581E6371" w14:textId="77777777" w:rsidR="004702D7" w:rsidRPr="00D8633E" w:rsidRDefault="004702D7" w:rsidP="00DE4E22">
            <w:pPr>
              <w:rPr>
                <w:rFonts w:ascii="Arial" w:hAnsi="Arial" w:cs="Arial"/>
                <w:color w:val="000000" w:themeColor="text1"/>
                <w:sz w:val="20"/>
                <w:szCs w:val="20"/>
              </w:rPr>
            </w:pPr>
          </w:p>
        </w:tc>
      </w:tr>
      <w:tr w:rsidR="004702D7" w:rsidRPr="00110ECB" w14:paraId="19649A22" w14:textId="20D9C669" w:rsidTr="004702D7">
        <w:tc>
          <w:tcPr>
            <w:tcW w:w="617" w:type="dxa"/>
          </w:tcPr>
          <w:p w14:paraId="34064C60" w14:textId="77777777" w:rsidR="004702D7" w:rsidRPr="00110ECB" w:rsidRDefault="004702D7" w:rsidP="00DE4E22">
            <w:pPr>
              <w:rPr>
                <w:rFonts w:ascii="Arial" w:hAnsi="Arial" w:cs="Arial"/>
                <w:sz w:val="20"/>
                <w:szCs w:val="20"/>
              </w:rPr>
            </w:pPr>
            <w:r w:rsidRPr="00110ECB">
              <w:rPr>
                <w:rFonts w:ascii="Arial" w:hAnsi="Arial" w:cs="Arial"/>
                <w:sz w:val="20"/>
                <w:szCs w:val="20"/>
              </w:rPr>
              <w:t>33</w:t>
            </w:r>
          </w:p>
        </w:tc>
        <w:tc>
          <w:tcPr>
            <w:tcW w:w="8422" w:type="dxa"/>
          </w:tcPr>
          <w:p w14:paraId="70ACCFA5" w14:textId="77777777" w:rsidR="004702D7" w:rsidRPr="00110ECB" w:rsidRDefault="004702D7" w:rsidP="00DE4E22">
            <w:pPr>
              <w:spacing w:after="120" w:line="259" w:lineRule="auto"/>
              <w:rPr>
                <w:rFonts w:ascii="Arial" w:hAnsi="Arial" w:cs="Arial"/>
                <w:sz w:val="20"/>
                <w:szCs w:val="20"/>
              </w:rPr>
            </w:pPr>
            <w:bookmarkStart w:id="586"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4702D7" w:rsidRPr="00110ECB" w:rsidDel="00621696" w:rsidRDefault="004702D7" w:rsidP="00647C38">
            <w:pPr>
              <w:pStyle w:val="ListParagraph"/>
              <w:numPr>
                <w:ilvl w:val="0"/>
                <w:numId w:val="33"/>
              </w:numPr>
              <w:spacing w:before="0" w:after="120" w:line="259" w:lineRule="auto"/>
              <w:rPr>
                <w:del w:id="587" w:author="Greenwood Roche" w:date="2021-05-04T19:51:00Z"/>
                <w:rFonts w:ascii="Arial" w:hAnsi="Arial" w:cs="Arial"/>
                <w:spacing w:val="0"/>
                <w:sz w:val="20"/>
                <w:szCs w:val="20"/>
              </w:rPr>
            </w:pPr>
            <w:del w:id="588"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4702D7" w:rsidRPr="00110ECB" w:rsidDel="00621696" w:rsidRDefault="004702D7" w:rsidP="00647C38">
            <w:pPr>
              <w:pStyle w:val="ListParagraph"/>
              <w:numPr>
                <w:ilvl w:val="0"/>
                <w:numId w:val="33"/>
              </w:numPr>
              <w:spacing w:before="0" w:after="120" w:line="259" w:lineRule="auto"/>
              <w:rPr>
                <w:del w:id="589" w:author="Greenwood Roche" w:date="2021-05-04T19:51:00Z"/>
                <w:rFonts w:ascii="Arial" w:hAnsi="Arial" w:cs="Arial"/>
                <w:spacing w:val="0"/>
                <w:sz w:val="20"/>
                <w:szCs w:val="20"/>
              </w:rPr>
            </w:pPr>
            <w:del w:id="590"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4702D7" w:rsidRPr="00110ECB" w:rsidDel="00621696" w:rsidRDefault="004702D7" w:rsidP="00647C38">
            <w:pPr>
              <w:pStyle w:val="ListParagraph"/>
              <w:numPr>
                <w:ilvl w:val="0"/>
                <w:numId w:val="33"/>
              </w:numPr>
              <w:spacing w:before="0" w:after="120" w:line="259" w:lineRule="auto"/>
              <w:rPr>
                <w:del w:id="591" w:author="Greenwood Roche" w:date="2021-05-04T19:51:00Z"/>
                <w:rFonts w:ascii="Arial" w:hAnsi="Arial" w:cs="Arial"/>
                <w:spacing w:val="0"/>
                <w:sz w:val="20"/>
                <w:szCs w:val="20"/>
              </w:rPr>
            </w:pPr>
            <w:del w:id="592"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4702D7" w:rsidRPr="00110ECB" w:rsidRDefault="004702D7"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586"/>
          <w:p w14:paraId="61ADE6CB" w14:textId="77777777" w:rsidR="004702D7" w:rsidRPr="00110ECB" w:rsidRDefault="004702D7" w:rsidP="00DE4E22">
            <w:pPr>
              <w:spacing w:after="120"/>
              <w:rPr>
                <w:rFonts w:ascii="Arial" w:hAnsi="Arial" w:cs="Arial"/>
                <w:sz w:val="20"/>
                <w:szCs w:val="20"/>
              </w:rPr>
            </w:pPr>
          </w:p>
        </w:tc>
        <w:tc>
          <w:tcPr>
            <w:tcW w:w="2693" w:type="dxa"/>
          </w:tcPr>
          <w:p w14:paraId="73AC8985" w14:textId="24D45002" w:rsidR="004702D7" w:rsidRPr="00F37C56" w:rsidRDefault="004702D7"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4252" w:type="dxa"/>
          </w:tcPr>
          <w:p w14:paraId="5D9D743F" w14:textId="65E32CAA" w:rsidR="004702D7" w:rsidRPr="00395127" w:rsidRDefault="004702D7"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r>
      <w:tr w:rsidR="004702D7" w:rsidRPr="00110ECB" w14:paraId="2C64B5CD" w14:textId="7C818760" w:rsidTr="004702D7">
        <w:tc>
          <w:tcPr>
            <w:tcW w:w="617" w:type="dxa"/>
          </w:tcPr>
          <w:p w14:paraId="4379D56E" w14:textId="77777777" w:rsidR="004702D7" w:rsidRPr="00110ECB" w:rsidRDefault="004702D7" w:rsidP="00DE4E22">
            <w:pPr>
              <w:rPr>
                <w:rFonts w:ascii="Arial" w:hAnsi="Arial" w:cs="Arial"/>
                <w:sz w:val="20"/>
                <w:szCs w:val="20"/>
                <w:u w:val="single"/>
              </w:rPr>
            </w:pPr>
            <w:r w:rsidRPr="00110ECB">
              <w:rPr>
                <w:rFonts w:ascii="Arial" w:hAnsi="Arial" w:cs="Arial"/>
                <w:sz w:val="20"/>
                <w:szCs w:val="20"/>
                <w:u w:val="single"/>
              </w:rPr>
              <w:t>AW</w:t>
            </w:r>
          </w:p>
        </w:tc>
        <w:tc>
          <w:tcPr>
            <w:tcW w:w="8422" w:type="dxa"/>
          </w:tcPr>
          <w:p w14:paraId="33FDB6F3" w14:textId="5EC8F6D2" w:rsidR="004702D7" w:rsidRPr="00110ECB" w:rsidDel="000B5640" w:rsidRDefault="004702D7" w:rsidP="00DE4E22">
            <w:pPr>
              <w:pStyle w:val="NormalIndent"/>
              <w:widowControl w:val="0"/>
              <w:spacing w:line="240" w:lineRule="auto"/>
              <w:ind w:left="0"/>
              <w:rPr>
                <w:del w:id="593" w:author="Greenwood Roche" w:date="2021-05-04T20:04:00Z"/>
                <w:rFonts w:cs="Arial"/>
                <w:color w:val="000000" w:themeColor="text1"/>
                <w:sz w:val="20"/>
                <w:u w:val="single"/>
              </w:rPr>
            </w:pPr>
            <w:del w:id="594"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4702D7" w:rsidRPr="00110ECB" w:rsidRDefault="004702D7" w:rsidP="00DE4E22">
            <w:pPr>
              <w:pStyle w:val="CommentText"/>
              <w:rPr>
                <w:rFonts w:ascii="Arial" w:hAnsi="Arial" w:cs="Arial"/>
                <w:u w:val="single"/>
              </w:rPr>
            </w:pPr>
          </w:p>
          <w:p w14:paraId="387E409D" w14:textId="77777777" w:rsidR="004702D7" w:rsidRPr="00110ECB" w:rsidRDefault="004702D7" w:rsidP="00DE4E22">
            <w:pPr>
              <w:spacing w:after="120"/>
              <w:rPr>
                <w:rFonts w:ascii="Arial" w:hAnsi="Arial" w:cs="Arial"/>
                <w:sz w:val="20"/>
                <w:szCs w:val="20"/>
                <w:u w:val="single"/>
              </w:rPr>
            </w:pPr>
          </w:p>
        </w:tc>
        <w:tc>
          <w:tcPr>
            <w:tcW w:w="2693" w:type="dxa"/>
          </w:tcPr>
          <w:p w14:paraId="3FB7F8BA" w14:textId="66585BE9" w:rsidR="004702D7" w:rsidRPr="00D8633E" w:rsidRDefault="004702D7"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w:t>
            </w:r>
            <w:r w:rsidRPr="00D8633E">
              <w:rPr>
                <w:rFonts w:ascii="Arial" w:hAnsi="Arial" w:cs="Arial"/>
                <w:color w:val="000000" w:themeColor="text1"/>
                <w:sz w:val="20"/>
                <w:szCs w:val="20"/>
              </w:rPr>
              <w:lastRenderedPageBreak/>
              <w:t xml:space="preserve">in consent conditions any </w:t>
            </w:r>
            <w:r>
              <w:rPr>
                <w:rFonts w:ascii="Arial" w:hAnsi="Arial" w:cs="Arial"/>
                <w:color w:val="000000" w:themeColor="text1"/>
                <w:sz w:val="20"/>
                <w:szCs w:val="20"/>
              </w:rPr>
              <w:t>of the Council’s legal powers.</w:t>
            </w:r>
          </w:p>
        </w:tc>
        <w:tc>
          <w:tcPr>
            <w:tcW w:w="4252" w:type="dxa"/>
          </w:tcPr>
          <w:p w14:paraId="10335CB2" w14:textId="443F6DD1" w:rsidR="004702D7" w:rsidRPr="00395127" w:rsidRDefault="004702D7" w:rsidP="00DE4E22">
            <w:pPr>
              <w:rPr>
                <w:rFonts w:ascii="Arial" w:hAnsi="Arial" w:cs="Arial"/>
                <w:i/>
                <w:iCs/>
                <w:color w:val="000000" w:themeColor="text1"/>
                <w:sz w:val="20"/>
                <w:szCs w:val="20"/>
              </w:rPr>
            </w:pPr>
            <w:r>
              <w:rPr>
                <w:rFonts w:ascii="Arial" w:hAnsi="Arial" w:cs="Arial"/>
                <w:i/>
                <w:iCs/>
                <w:color w:val="000000" w:themeColor="text1"/>
                <w:sz w:val="20"/>
                <w:szCs w:val="20"/>
              </w:rPr>
              <w:lastRenderedPageBreak/>
              <w:t>Agree with deletion.</w:t>
            </w:r>
          </w:p>
        </w:tc>
      </w:tr>
      <w:tr w:rsidR="004702D7" w:rsidRPr="00110ECB" w14:paraId="67568DEE" w14:textId="1D77E505" w:rsidTr="004702D7">
        <w:tc>
          <w:tcPr>
            <w:tcW w:w="617" w:type="dxa"/>
          </w:tcPr>
          <w:p w14:paraId="2E9F429B" w14:textId="77777777" w:rsidR="004702D7" w:rsidRPr="00110ECB" w:rsidRDefault="004702D7" w:rsidP="00DE4E22">
            <w:pPr>
              <w:rPr>
                <w:rFonts w:ascii="Arial" w:hAnsi="Arial" w:cs="Arial"/>
                <w:sz w:val="20"/>
                <w:szCs w:val="20"/>
                <w:u w:val="single"/>
              </w:rPr>
            </w:pPr>
          </w:p>
        </w:tc>
        <w:tc>
          <w:tcPr>
            <w:tcW w:w="8422" w:type="dxa"/>
          </w:tcPr>
          <w:p w14:paraId="2ECAF293" w14:textId="77777777" w:rsidR="004702D7" w:rsidRPr="006B3650" w:rsidRDefault="004702D7"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4702D7" w:rsidRPr="006B3650" w:rsidRDefault="004702D7"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4702D7" w:rsidRPr="00110ECB" w:rsidRDefault="004702D7" w:rsidP="00DE4E22">
            <w:pPr>
              <w:pStyle w:val="NormalIndent"/>
              <w:widowControl w:val="0"/>
              <w:spacing w:line="240" w:lineRule="auto"/>
              <w:ind w:left="0"/>
              <w:rPr>
                <w:rFonts w:cs="Arial"/>
                <w:color w:val="000000" w:themeColor="text1"/>
                <w:sz w:val="20"/>
                <w:u w:val="single"/>
              </w:rPr>
            </w:pPr>
          </w:p>
        </w:tc>
        <w:tc>
          <w:tcPr>
            <w:tcW w:w="2693" w:type="dxa"/>
          </w:tcPr>
          <w:p w14:paraId="6291C139" w14:textId="77777777" w:rsidR="004702D7" w:rsidRPr="00D8633E" w:rsidRDefault="004702D7" w:rsidP="00DE4E22">
            <w:pPr>
              <w:rPr>
                <w:rFonts w:ascii="Arial" w:hAnsi="Arial" w:cs="Arial"/>
                <w:color w:val="000000" w:themeColor="text1"/>
                <w:sz w:val="20"/>
                <w:szCs w:val="20"/>
              </w:rPr>
            </w:pPr>
          </w:p>
        </w:tc>
        <w:tc>
          <w:tcPr>
            <w:tcW w:w="4252" w:type="dxa"/>
          </w:tcPr>
          <w:p w14:paraId="1B99A7D1" w14:textId="77777777" w:rsidR="004702D7" w:rsidRPr="00D8633E" w:rsidRDefault="004702D7"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F5664C">
        <w:trPr>
          <w:trHeight w:val="752"/>
          <w:ins w:id="595"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596"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597" w:author="Greenwood Roche" w:date="2021-05-04T19:56:00Z"/>
                <w:rFonts w:ascii="Arial" w:hAnsi="Arial" w:cs="Arial"/>
                <w:b/>
                <w:bCs/>
                <w:color w:val="000000" w:themeColor="text1"/>
                <w:sz w:val="20"/>
                <w:szCs w:val="20"/>
              </w:rPr>
            </w:pPr>
            <w:ins w:id="598"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599"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600" w:author="Greenwood Roche" w:date="2021-05-04T19:56:00Z"/>
        </w:trPr>
        <w:tc>
          <w:tcPr>
            <w:tcW w:w="0" w:type="auto"/>
          </w:tcPr>
          <w:p w14:paraId="7C6B1549" w14:textId="57EC5A38" w:rsidR="00604C67" w:rsidRPr="00110ECB" w:rsidRDefault="00604C67" w:rsidP="00BC5B07">
            <w:pPr>
              <w:rPr>
                <w:ins w:id="601"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602" w:author="Greenwood Roche" w:date="2021-05-04T19:56:00Z"/>
                <w:rFonts w:ascii="Arial" w:hAnsi="Arial" w:cs="Arial"/>
                <w:sz w:val="20"/>
                <w:szCs w:val="20"/>
                <w:u w:val="single"/>
              </w:rPr>
            </w:pPr>
            <w:ins w:id="603"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604" w:author="Greenwood Roche" w:date="2021-05-04T19:57:00Z">
              <w:r>
                <w:rPr>
                  <w:rFonts w:ascii="Arial" w:hAnsi="Arial" w:cs="Arial"/>
                  <w:sz w:val="20"/>
                  <w:szCs w:val="20"/>
                  <w:u w:val="single"/>
                </w:rPr>
                <w:t xml:space="preserve">to ground </w:t>
              </w:r>
            </w:ins>
            <w:ins w:id="605"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606" w:author="Greenwood Roche" w:date="2021-05-04T19:57:00Z"/>
                <w:rFonts w:ascii="Arial" w:hAnsi="Arial" w:cs="Arial"/>
                <w:sz w:val="20"/>
                <w:szCs w:val="20"/>
                <w:u w:val="single"/>
              </w:rPr>
            </w:pPr>
          </w:p>
          <w:p w14:paraId="68159318" w14:textId="773075F1" w:rsidR="00604C67" w:rsidRDefault="00604C67" w:rsidP="00BC5B07">
            <w:pPr>
              <w:spacing w:after="120"/>
              <w:rPr>
                <w:ins w:id="607" w:author="Greenwood Roche" w:date="2021-05-04T19:58:00Z"/>
                <w:rFonts w:ascii="Arial" w:hAnsi="Arial" w:cs="Arial"/>
                <w:sz w:val="20"/>
                <w:szCs w:val="20"/>
                <w:u w:val="single"/>
              </w:rPr>
            </w:pPr>
            <w:ins w:id="608"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609" w:author="Greenwood Roche" w:date="2021-05-04T19:58:00Z">
              <w:r>
                <w:rPr>
                  <w:rFonts w:ascii="Arial" w:hAnsi="Arial" w:cs="Arial"/>
                  <w:sz w:val="20"/>
                  <w:szCs w:val="20"/>
                  <w:u w:val="single"/>
                </w:rPr>
                <w:t>contaminated</w:t>
              </w:r>
            </w:ins>
            <w:ins w:id="610" w:author="Greenwood Roche" w:date="2021-05-04T19:57:00Z">
              <w:r>
                <w:rPr>
                  <w:rFonts w:ascii="Arial" w:hAnsi="Arial" w:cs="Arial"/>
                  <w:sz w:val="20"/>
                  <w:szCs w:val="20"/>
                  <w:u w:val="single"/>
                </w:rPr>
                <w:t xml:space="preserve"> in terms of the Land and Water </w:t>
              </w:r>
            </w:ins>
            <w:ins w:id="611"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612"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613" w:author="Greenwood Roche" w:date="2021-05-04T19:56:00Z"/>
                <w:rFonts w:ascii="Arial" w:hAnsi="Arial" w:cs="Arial"/>
                <w:b/>
                <w:bCs/>
                <w:sz w:val="20"/>
                <w:szCs w:val="20"/>
                <w:u w:val="single"/>
              </w:rPr>
            </w:pPr>
            <w:ins w:id="614" w:author="Greenwood Roche" w:date="2021-05-04T19:58:00Z">
              <w:r>
                <w:rPr>
                  <w:rFonts w:ascii="Arial" w:hAnsi="Arial" w:cs="Arial"/>
                  <w:sz w:val="20"/>
                  <w:szCs w:val="20"/>
                  <w:u w:val="single"/>
                </w:rPr>
                <w:t xml:space="preserve">If </w:t>
              </w:r>
            </w:ins>
            <w:ins w:id="615" w:author="Greenwood Roche" w:date="2021-05-04T19:59:00Z">
              <w:r w:rsidR="00BD4190">
                <w:rPr>
                  <w:rFonts w:ascii="Arial" w:hAnsi="Arial" w:cs="Arial"/>
                  <w:sz w:val="20"/>
                  <w:szCs w:val="20"/>
                  <w:u w:val="single"/>
                </w:rPr>
                <w:t xml:space="preserve">that piece of </w:t>
              </w:r>
            </w:ins>
            <w:ins w:id="616" w:author="Greenwood Roche" w:date="2021-05-04T19:58:00Z">
              <w:r>
                <w:rPr>
                  <w:rFonts w:ascii="Arial" w:hAnsi="Arial" w:cs="Arial"/>
                  <w:sz w:val="20"/>
                  <w:szCs w:val="20"/>
                  <w:u w:val="single"/>
                </w:rPr>
                <w:t xml:space="preserve">land is </w:t>
              </w:r>
            </w:ins>
            <w:ins w:id="617" w:author="Greenwood Roche" w:date="2021-05-04T19:59:00Z">
              <w:r w:rsidR="00BD4190">
                <w:rPr>
                  <w:rFonts w:ascii="Arial" w:hAnsi="Arial" w:cs="Arial"/>
                  <w:sz w:val="20"/>
                  <w:szCs w:val="20"/>
                  <w:u w:val="single"/>
                </w:rPr>
                <w:t>found to be contaminated, that contamination shall be remedied</w:t>
              </w:r>
            </w:ins>
            <w:ins w:id="618" w:author="Greenwood Roche" w:date="2021-05-04T20:01:00Z">
              <w:r w:rsidR="00BD4190">
                <w:rPr>
                  <w:rFonts w:ascii="Arial" w:hAnsi="Arial" w:cs="Arial"/>
                  <w:sz w:val="20"/>
                  <w:szCs w:val="20"/>
                  <w:u w:val="single"/>
                </w:rPr>
                <w:t xml:space="preserve"> or removed</w:t>
              </w:r>
            </w:ins>
            <w:ins w:id="619" w:author="Greenwood Roche" w:date="2021-05-04T19:59:00Z">
              <w:r w:rsidR="00BD4190">
                <w:rPr>
                  <w:rFonts w:ascii="Arial" w:hAnsi="Arial" w:cs="Arial"/>
                  <w:sz w:val="20"/>
                  <w:szCs w:val="20"/>
                  <w:u w:val="single"/>
                </w:rPr>
                <w:t xml:space="preserve"> </w:t>
              </w:r>
            </w:ins>
            <w:ins w:id="620" w:author="Greenwood Roche" w:date="2021-05-04T20:02:00Z">
              <w:r w:rsidR="00BD4190">
                <w:rPr>
                  <w:rFonts w:ascii="Arial" w:hAnsi="Arial" w:cs="Arial"/>
                  <w:sz w:val="20"/>
                  <w:szCs w:val="20"/>
                  <w:u w:val="single"/>
                </w:rPr>
                <w:t>from the site to an appropriate disposal facility.  A</w:t>
              </w:r>
            </w:ins>
            <w:ins w:id="621" w:author="Greenwood Roche" w:date="2021-05-04T19:59:00Z">
              <w:r w:rsidR="00BD4190">
                <w:rPr>
                  <w:rFonts w:ascii="Arial" w:hAnsi="Arial" w:cs="Arial"/>
                  <w:sz w:val="20"/>
                  <w:szCs w:val="20"/>
                  <w:u w:val="single"/>
                </w:rPr>
                <w:t xml:space="preserve">ny consent required under the National </w:t>
              </w:r>
            </w:ins>
            <w:ins w:id="622" w:author="Greenwood Roche" w:date="2021-05-04T20:01:00Z">
              <w:r w:rsidR="00BD4190">
                <w:rPr>
                  <w:rFonts w:ascii="Arial" w:hAnsi="Arial" w:cs="Arial"/>
                  <w:sz w:val="20"/>
                  <w:szCs w:val="20"/>
                  <w:u w:val="single"/>
                </w:rPr>
                <w:t>Environmental</w:t>
              </w:r>
            </w:ins>
            <w:ins w:id="623" w:author="Greenwood Roche" w:date="2021-05-04T19:59:00Z">
              <w:r w:rsidR="00BD4190">
                <w:rPr>
                  <w:rFonts w:ascii="Arial" w:hAnsi="Arial" w:cs="Arial"/>
                  <w:sz w:val="20"/>
                  <w:szCs w:val="20"/>
                  <w:u w:val="single"/>
                </w:rPr>
                <w:t xml:space="preserve"> Standard for Assessing and Managing Contaminants in Soil to Protect Human Health) shall </w:t>
              </w:r>
            </w:ins>
            <w:ins w:id="624" w:author="Greenwood Roche" w:date="2021-05-04T20:02:00Z">
              <w:r w:rsidR="00BD4190">
                <w:rPr>
                  <w:rFonts w:ascii="Arial" w:hAnsi="Arial" w:cs="Arial"/>
                  <w:sz w:val="20"/>
                  <w:szCs w:val="20"/>
                  <w:u w:val="single"/>
                </w:rPr>
                <w:t xml:space="preserve">also </w:t>
              </w:r>
            </w:ins>
            <w:ins w:id="625" w:author="Greenwood Roche" w:date="2021-05-04T19:59:00Z">
              <w:r w:rsidR="00BD4190">
                <w:rPr>
                  <w:rFonts w:ascii="Arial" w:hAnsi="Arial" w:cs="Arial"/>
                  <w:sz w:val="20"/>
                  <w:szCs w:val="20"/>
                  <w:u w:val="single"/>
                </w:rPr>
                <w:t>be obtained from the Waimakariri District Council</w:t>
              </w:r>
            </w:ins>
            <w:ins w:id="626" w:author="Greenwood Roche" w:date="2021-05-04T20:02:00Z">
              <w:r w:rsidR="00BD4190">
                <w:rPr>
                  <w:rFonts w:ascii="Arial" w:hAnsi="Arial" w:cs="Arial"/>
                  <w:sz w:val="20"/>
                  <w:szCs w:val="20"/>
                  <w:u w:val="single"/>
                </w:rPr>
                <w:t xml:space="preserve"> prior to </w:t>
              </w:r>
            </w:ins>
            <w:ins w:id="627" w:author="Greenwood Roche" w:date="2021-05-04T20:03:00Z">
              <w:r w:rsidR="00BD4190">
                <w:rPr>
                  <w:rFonts w:ascii="Arial" w:hAnsi="Arial" w:cs="Arial"/>
                  <w:sz w:val="20"/>
                  <w:szCs w:val="20"/>
                  <w:u w:val="single"/>
                </w:rPr>
                <w:t>commencing works</w:t>
              </w:r>
            </w:ins>
            <w:ins w:id="628"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629"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630"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6"/>
      <w:footerReference w:type="default" r:id="rId17"/>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8" w:author="Adele Dawson" w:date="2021-05-09T10:36:00Z" w:initials="AD">
    <w:p w14:paraId="5BD09857" w14:textId="4B1FABA1" w:rsidR="00B30DBE" w:rsidRDefault="00B30DBE">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9857" w16cid:durableId="2442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93E0" w14:textId="77777777" w:rsidR="00505504" w:rsidRDefault="00505504" w:rsidP="00371A24">
      <w:pPr>
        <w:spacing w:after="0" w:line="240" w:lineRule="auto"/>
      </w:pPr>
      <w:r>
        <w:separator/>
      </w:r>
    </w:p>
  </w:endnote>
  <w:endnote w:type="continuationSeparator" w:id="0">
    <w:p w14:paraId="1C433CBE" w14:textId="77777777" w:rsidR="00505504" w:rsidRDefault="00505504"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8395"/>
      <w:docPartObj>
        <w:docPartGallery w:val="Page Numbers (Bottom of Page)"/>
        <w:docPartUnique/>
      </w:docPartObj>
    </w:sdtPr>
    <w:sdtEndPr>
      <w:rPr>
        <w:noProof/>
      </w:rPr>
    </w:sdtEndPr>
    <w:sdtContent>
      <w:p w14:paraId="42140096" w14:textId="580D35BA" w:rsidR="00B30DBE" w:rsidRDefault="00B30D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CCCC4" w14:textId="77777777" w:rsidR="00B30DBE" w:rsidRDefault="00B3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BAA4" w14:textId="77777777" w:rsidR="00505504" w:rsidRDefault="00505504" w:rsidP="00371A24">
      <w:pPr>
        <w:spacing w:after="0" w:line="240" w:lineRule="auto"/>
      </w:pPr>
      <w:r>
        <w:separator/>
      </w:r>
    </w:p>
  </w:footnote>
  <w:footnote w:type="continuationSeparator" w:id="0">
    <w:p w14:paraId="3FEE3A20" w14:textId="77777777" w:rsidR="00505504" w:rsidRDefault="00505504" w:rsidP="0037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487" w14:textId="6C66275F" w:rsidR="00B30DBE" w:rsidRPr="00CB14B3" w:rsidRDefault="00B30DBE">
    <w:pPr>
      <w:pStyle w:val="Header"/>
      <w:rPr>
        <w:rFonts w:ascii="Arial" w:hAnsi="Arial" w:cs="Arial"/>
        <w:sz w:val="20"/>
        <w:szCs w:val="20"/>
        <w:lang w:val="en-US"/>
      </w:rPr>
    </w:pPr>
    <w:r>
      <w:rPr>
        <w:rFonts w:ascii="Arial" w:hAnsi="Arial" w:cs="Arial"/>
        <w:sz w:val="20"/>
        <w:szCs w:val="20"/>
        <w:lang w:val="en-US"/>
      </w:rPr>
      <w:t xml:space="preserve">SECTION 42A OFFICERS COMMENTS ON </w:t>
    </w:r>
    <w:r w:rsidRPr="00CB14B3">
      <w:rPr>
        <w:rFonts w:ascii="Arial" w:hAnsi="Arial" w:cs="Arial"/>
        <w:sz w:val="20"/>
        <w:szCs w:val="20"/>
        <w:lang w:val="en-US"/>
      </w:rPr>
      <w:t>APPLICANT’S DRAFT CONDITIONS – 4 MAY 2021</w:t>
    </w:r>
  </w:p>
  <w:p w14:paraId="6CCD2D71" w14:textId="77777777" w:rsidR="00B30DBE" w:rsidRPr="00614AF2" w:rsidRDefault="00B30DB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C715A85"/>
    <w:multiLevelType w:val="hybridMultilevel"/>
    <w:tmpl w:val="FBC69C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C972DB"/>
    <w:multiLevelType w:val="hybridMultilevel"/>
    <w:tmpl w:val="76FAB8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3183342A"/>
    <w:multiLevelType w:val="hybridMultilevel"/>
    <w:tmpl w:val="D3F849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2"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2"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2"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4"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13A6B0E"/>
    <w:multiLevelType w:val="hybridMultilevel"/>
    <w:tmpl w:val="533EEB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7"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2"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BE91E12"/>
    <w:multiLevelType w:val="hybridMultilevel"/>
    <w:tmpl w:val="33B4CD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9"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5"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8"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92"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3"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9"/>
  </w:num>
  <w:num w:numId="2">
    <w:abstractNumId w:val="89"/>
  </w:num>
  <w:num w:numId="3">
    <w:abstractNumId w:val="69"/>
  </w:num>
  <w:num w:numId="4">
    <w:abstractNumId w:val="60"/>
  </w:num>
  <w:num w:numId="5">
    <w:abstractNumId w:val="70"/>
  </w:num>
  <w:num w:numId="6">
    <w:abstractNumId w:val="77"/>
  </w:num>
  <w:num w:numId="7">
    <w:abstractNumId w:val="59"/>
  </w:num>
  <w:num w:numId="8">
    <w:abstractNumId w:val="82"/>
  </w:num>
  <w:num w:numId="9">
    <w:abstractNumId w:val="33"/>
  </w:num>
  <w:num w:numId="10">
    <w:abstractNumId w:val="50"/>
  </w:num>
  <w:num w:numId="11">
    <w:abstractNumId w:val="10"/>
  </w:num>
  <w:num w:numId="12">
    <w:abstractNumId w:val="63"/>
  </w:num>
  <w:num w:numId="13">
    <w:abstractNumId w:val="71"/>
  </w:num>
  <w:num w:numId="14">
    <w:abstractNumId w:val="87"/>
  </w:num>
  <w:num w:numId="15">
    <w:abstractNumId w:val="55"/>
  </w:num>
  <w:num w:numId="16">
    <w:abstractNumId w:val="54"/>
  </w:num>
  <w:num w:numId="17">
    <w:abstractNumId w:val="79"/>
  </w:num>
  <w:num w:numId="18">
    <w:abstractNumId w:val="1"/>
  </w:num>
  <w:num w:numId="19">
    <w:abstractNumId w:val="53"/>
  </w:num>
  <w:num w:numId="20">
    <w:abstractNumId w:val="64"/>
  </w:num>
  <w:num w:numId="21">
    <w:abstractNumId w:val="17"/>
  </w:num>
  <w:num w:numId="22">
    <w:abstractNumId w:val="65"/>
  </w:num>
  <w:num w:numId="23">
    <w:abstractNumId w:val="57"/>
  </w:num>
  <w:num w:numId="24">
    <w:abstractNumId w:val="5"/>
  </w:num>
  <w:num w:numId="25">
    <w:abstractNumId w:val="27"/>
  </w:num>
  <w:num w:numId="26">
    <w:abstractNumId w:val="61"/>
  </w:num>
  <w:num w:numId="27">
    <w:abstractNumId w:val="3"/>
  </w:num>
  <w:num w:numId="28">
    <w:abstractNumId w:val="7"/>
  </w:num>
  <w:num w:numId="29">
    <w:abstractNumId w:val="18"/>
  </w:num>
  <w:num w:numId="30">
    <w:abstractNumId w:val="93"/>
  </w:num>
  <w:num w:numId="31">
    <w:abstractNumId w:val="49"/>
  </w:num>
  <w:num w:numId="32">
    <w:abstractNumId w:val="15"/>
  </w:num>
  <w:num w:numId="33">
    <w:abstractNumId w:val="62"/>
  </w:num>
  <w:num w:numId="34">
    <w:abstractNumId w:val="86"/>
  </w:num>
  <w:num w:numId="35">
    <w:abstractNumId w:val="23"/>
  </w:num>
  <w:num w:numId="36">
    <w:abstractNumId w:val="91"/>
  </w:num>
  <w:num w:numId="37">
    <w:abstractNumId w:val="80"/>
  </w:num>
  <w:num w:numId="38">
    <w:abstractNumId w:val="90"/>
  </w:num>
  <w:num w:numId="39">
    <w:abstractNumId w:val="6"/>
  </w:num>
  <w:num w:numId="40">
    <w:abstractNumId w:val="67"/>
  </w:num>
  <w:num w:numId="41">
    <w:abstractNumId w:val="72"/>
  </w:num>
  <w:num w:numId="42">
    <w:abstractNumId w:val="31"/>
  </w:num>
  <w:num w:numId="43">
    <w:abstractNumId w:val="75"/>
  </w:num>
  <w:num w:numId="44">
    <w:abstractNumId w:val="26"/>
  </w:num>
  <w:num w:numId="45">
    <w:abstractNumId w:val="52"/>
  </w:num>
  <w:num w:numId="46">
    <w:abstractNumId w:val="68"/>
  </w:num>
  <w:num w:numId="47">
    <w:abstractNumId w:val="21"/>
  </w:num>
  <w:num w:numId="48">
    <w:abstractNumId w:val="9"/>
  </w:num>
  <w:num w:numId="49">
    <w:abstractNumId w:val="38"/>
  </w:num>
  <w:num w:numId="50">
    <w:abstractNumId w:val="13"/>
  </w:num>
  <w:num w:numId="51">
    <w:abstractNumId w:val="12"/>
  </w:num>
  <w:num w:numId="52">
    <w:abstractNumId w:val="88"/>
  </w:num>
  <w:num w:numId="53">
    <w:abstractNumId w:val="92"/>
  </w:num>
  <w:num w:numId="54">
    <w:abstractNumId w:val="46"/>
  </w:num>
  <w:num w:numId="55">
    <w:abstractNumId w:val="74"/>
  </w:num>
  <w:num w:numId="56">
    <w:abstractNumId w:val="45"/>
  </w:num>
  <w:num w:numId="57">
    <w:abstractNumId w:val="25"/>
  </w:num>
  <w:num w:numId="58">
    <w:abstractNumId w:val="14"/>
  </w:num>
  <w:num w:numId="59">
    <w:abstractNumId w:val="16"/>
  </w:num>
  <w:num w:numId="60">
    <w:abstractNumId w:val="11"/>
  </w:num>
  <w:num w:numId="61">
    <w:abstractNumId w:val="85"/>
  </w:num>
  <w:num w:numId="62">
    <w:abstractNumId w:val="43"/>
  </w:num>
  <w:num w:numId="63">
    <w:abstractNumId w:val="48"/>
  </w:num>
  <w:num w:numId="64">
    <w:abstractNumId w:val="81"/>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num>
  <w:num w:numId="67">
    <w:abstractNumId w:val="37"/>
  </w:num>
  <w:num w:numId="68">
    <w:abstractNumId w:val="42"/>
  </w:num>
  <w:num w:numId="69">
    <w:abstractNumId w:val="41"/>
  </w:num>
  <w:num w:numId="70">
    <w:abstractNumId w:val="84"/>
  </w:num>
  <w:num w:numId="71">
    <w:abstractNumId w:val="4"/>
  </w:num>
  <w:num w:numId="72">
    <w:abstractNumId w:val="34"/>
  </w:num>
  <w:num w:numId="73">
    <w:abstractNumId w:val="40"/>
  </w:num>
  <w:num w:numId="74">
    <w:abstractNumId w:val="47"/>
  </w:num>
  <w:num w:numId="75">
    <w:abstractNumId w:val="22"/>
  </w:num>
  <w:num w:numId="76">
    <w:abstractNumId w:val="24"/>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num>
  <w:num w:numId="80">
    <w:abstractNumId w:val="78"/>
  </w:num>
  <w:num w:numId="81">
    <w:abstractNumId w:val="28"/>
  </w:num>
  <w:num w:numId="82">
    <w:abstractNumId w:val="58"/>
  </w:num>
  <w:num w:numId="83">
    <w:abstractNumId w:val="36"/>
  </w:num>
  <w:num w:numId="84">
    <w:abstractNumId w:val="44"/>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35"/>
  </w:num>
  <w:num w:numId="89">
    <w:abstractNumId w:val="29"/>
  </w:num>
  <w:num w:numId="90">
    <w:abstractNumId w:val="32"/>
  </w:num>
  <w:num w:numId="91">
    <w:abstractNumId w:val="30"/>
  </w:num>
  <w:num w:numId="92">
    <w:abstractNumId w:val="56"/>
  </w:num>
  <w:num w:numId="93">
    <w:abstractNumId w:val="20"/>
  </w:num>
  <w:num w:numId="94">
    <w:abstractNumId w:val="73"/>
  </w:num>
  <w:num w:numId="95">
    <w:abstractNumId w:val="1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D5"/>
    <w:rsid w:val="00000108"/>
    <w:rsid w:val="00000C48"/>
    <w:rsid w:val="00006730"/>
    <w:rsid w:val="000148BA"/>
    <w:rsid w:val="00015A3B"/>
    <w:rsid w:val="0002043C"/>
    <w:rsid w:val="00032145"/>
    <w:rsid w:val="00032AFE"/>
    <w:rsid w:val="00036BAE"/>
    <w:rsid w:val="00044B51"/>
    <w:rsid w:val="00044B78"/>
    <w:rsid w:val="000507D2"/>
    <w:rsid w:val="00062C02"/>
    <w:rsid w:val="00070CBA"/>
    <w:rsid w:val="0007490D"/>
    <w:rsid w:val="00074978"/>
    <w:rsid w:val="000813F1"/>
    <w:rsid w:val="00091E46"/>
    <w:rsid w:val="000A0744"/>
    <w:rsid w:val="000A4BB6"/>
    <w:rsid w:val="000B5640"/>
    <w:rsid w:val="000B5A78"/>
    <w:rsid w:val="000C2D8E"/>
    <w:rsid w:val="000C3C9F"/>
    <w:rsid w:val="000C71AB"/>
    <w:rsid w:val="000D5A01"/>
    <w:rsid w:val="000E351F"/>
    <w:rsid w:val="000E5620"/>
    <w:rsid w:val="000E5A14"/>
    <w:rsid w:val="001020E3"/>
    <w:rsid w:val="00102624"/>
    <w:rsid w:val="00102ACF"/>
    <w:rsid w:val="00110ADB"/>
    <w:rsid w:val="00110ECB"/>
    <w:rsid w:val="00112DA6"/>
    <w:rsid w:val="001150C0"/>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197E"/>
    <w:rsid w:val="0017277D"/>
    <w:rsid w:val="00175237"/>
    <w:rsid w:val="00175D8C"/>
    <w:rsid w:val="0018126E"/>
    <w:rsid w:val="0018173F"/>
    <w:rsid w:val="00187EB6"/>
    <w:rsid w:val="00196009"/>
    <w:rsid w:val="001B2087"/>
    <w:rsid w:val="001B3989"/>
    <w:rsid w:val="001B6B74"/>
    <w:rsid w:val="001B74C7"/>
    <w:rsid w:val="001C2F4A"/>
    <w:rsid w:val="001C30E8"/>
    <w:rsid w:val="001C392B"/>
    <w:rsid w:val="001D285C"/>
    <w:rsid w:val="001E1060"/>
    <w:rsid w:val="001E24A7"/>
    <w:rsid w:val="001E261C"/>
    <w:rsid w:val="001E318A"/>
    <w:rsid w:val="001E382A"/>
    <w:rsid w:val="001E4985"/>
    <w:rsid w:val="001E4ADB"/>
    <w:rsid w:val="001E6A39"/>
    <w:rsid w:val="001E77BF"/>
    <w:rsid w:val="001E7DDD"/>
    <w:rsid w:val="00205613"/>
    <w:rsid w:val="00206EAC"/>
    <w:rsid w:val="0021010E"/>
    <w:rsid w:val="00223EBA"/>
    <w:rsid w:val="002264B8"/>
    <w:rsid w:val="00232DB2"/>
    <w:rsid w:val="00244567"/>
    <w:rsid w:val="00245B50"/>
    <w:rsid w:val="00250FC8"/>
    <w:rsid w:val="00252F63"/>
    <w:rsid w:val="00264E46"/>
    <w:rsid w:val="00271E55"/>
    <w:rsid w:val="00273B2A"/>
    <w:rsid w:val="00274825"/>
    <w:rsid w:val="0027705E"/>
    <w:rsid w:val="00280D86"/>
    <w:rsid w:val="00285591"/>
    <w:rsid w:val="0029516E"/>
    <w:rsid w:val="002A054A"/>
    <w:rsid w:val="002A382C"/>
    <w:rsid w:val="002A6389"/>
    <w:rsid w:val="002B032A"/>
    <w:rsid w:val="002B04CA"/>
    <w:rsid w:val="002B144A"/>
    <w:rsid w:val="002B32C3"/>
    <w:rsid w:val="002B7317"/>
    <w:rsid w:val="002D263F"/>
    <w:rsid w:val="002D3890"/>
    <w:rsid w:val="002D7516"/>
    <w:rsid w:val="002E4A57"/>
    <w:rsid w:val="002E612D"/>
    <w:rsid w:val="002F035D"/>
    <w:rsid w:val="002F32C7"/>
    <w:rsid w:val="002F3B90"/>
    <w:rsid w:val="00303E8A"/>
    <w:rsid w:val="0030454B"/>
    <w:rsid w:val="00307E18"/>
    <w:rsid w:val="003117EC"/>
    <w:rsid w:val="0031288E"/>
    <w:rsid w:val="00312AB9"/>
    <w:rsid w:val="003153EE"/>
    <w:rsid w:val="00316F7F"/>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2E32"/>
    <w:rsid w:val="003733A4"/>
    <w:rsid w:val="0037473D"/>
    <w:rsid w:val="00382400"/>
    <w:rsid w:val="00387832"/>
    <w:rsid w:val="00395127"/>
    <w:rsid w:val="00396233"/>
    <w:rsid w:val="003A3172"/>
    <w:rsid w:val="003B1101"/>
    <w:rsid w:val="003B23E9"/>
    <w:rsid w:val="003B42E1"/>
    <w:rsid w:val="003B45D3"/>
    <w:rsid w:val="003B5339"/>
    <w:rsid w:val="003B7698"/>
    <w:rsid w:val="003C61F1"/>
    <w:rsid w:val="003C6D03"/>
    <w:rsid w:val="003D5373"/>
    <w:rsid w:val="003D6391"/>
    <w:rsid w:val="003E329F"/>
    <w:rsid w:val="003F0F3B"/>
    <w:rsid w:val="003F1A8A"/>
    <w:rsid w:val="003F766D"/>
    <w:rsid w:val="00402BDA"/>
    <w:rsid w:val="0040329E"/>
    <w:rsid w:val="00405E33"/>
    <w:rsid w:val="00413FD8"/>
    <w:rsid w:val="004164D3"/>
    <w:rsid w:val="0041719A"/>
    <w:rsid w:val="00425794"/>
    <w:rsid w:val="00425D76"/>
    <w:rsid w:val="00426EFE"/>
    <w:rsid w:val="00427509"/>
    <w:rsid w:val="0043014D"/>
    <w:rsid w:val="00431435"/>
    <w:rsid w:val="00431A66"/>
    <w:rsid w:val="00431C73"/>
    <w:rsid w:val="004336F1"/>
    <w:rsid w:val="00445BC7"/>
    <w:rsid w:val="00447291"/>
    <w:rsid w:val="00453ACA"/>
    <w:rsid w:val="004545C2"/>
    <w:rsid w:val="0045553C"/>
    <w:rsid w:val="00456A86"/>
    <w:rsid w:val="004610D8"/>
    <w:rsid w:val="004612AD"/>
    <w:rsid w:val="00464008"/>
    <w:rsid w:val="00464D16"/>
    <w:rsid w:val="0046602E"/>
    <w:rsid w:val="004702D7"/>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466C"/>
    <w:rsid w:val="004E6EE0"/>
    <w:rsid w:val="004F43AF"/>
    <w:rsid w:val="004F5A09"/>
    <w:rsid w:val="00500EEB"/>
    <w:rsid w:val="0050138D"/>
    <w:rsid w:val="00505504"/>
    <w:rsid w:val="005256FE"/>
    <w:rsid w:val="00530A87"/>
    <w:rsid w:val="0054204B"/>
    <w:rsid w:val="0054500E"/>
    <w:rsid w:val="00545930"/>
    <w:rsid w:val="00547E24"/>
    <w:rsid w:val="0055050D"/>
    <w:rsid w:val="0055077B"/>
    <w:rsid w:val="00552C65"/>
    <w:rsid w:val="00557454"/>
    <w:rsid w:val="00557599"/>
    <w:rsid w:val="0056011A"/>
    <w:rsid w:val="00561488"/>
    <w:rsid w:val="00564D0F"/>
    <w:rsid w:val="005708B2"/>
    <w:rsid w:val="00571C91"/>
    <w:rsid w:val="005724E3"/>
    <w:rsid w:val="005728ED"/>
    <w:rsid w:val="00573F99"/>
    <w:rsid w:val="005768A7"/>
    <w:rsid w:val="005813FA"/>
    <w:rsid w:val="00581A55"/>
    <w:rsid w:val="0058388A"/>
    <w:rsid w:val="005842F4"/>
    <w:rsid w:val="0059206A"/>
    <w:rsid w:val="00596307"/>
    <w:rsid w:val="005965C4"/>
    <w:rsid w:val="00597073"/>
    <w:rsid w:val="005A5AEE"/>
    <w:rsid w:val="005A6FA5"/>
    <w:rsid w:val="005B3326"/>
    <w:rsid w:val="005C19DD"/>
    <w:rsid w:val="005C4A13"/>
    <w:rsid w:val="005C56A5"/>
    <w:rsid w:val="005C5B4B"/>
    <w:rsid w:val="005C7EBC"/>
    <w:rsid w:val="005D4E59"/>
    <w:rsid w:val="005E1431"/>
    <w:rsid w:val="005E5B5E"/>
    <w:rsid w:val="005F08DF"/>
    <w:rsid w:val="005F2F0F"/>
    <w:rsid w:val="005F4F46"/>
    <w:rsid w:val="005F6BB1"/>
    <w:rsid w:val="00601EE5"/>
    <w:rsid w:val="0060329D"/>
    <w:rsid w:val="00603906"/>
    <w:rsid w:val="00604C67"/>
    <w:rsid w:val="00606D8F"/>
    <w:rsid w:val="00610867"/>
    <w:rsid w:val="0061180E"/>
    <w:rsid w:val="00614AF2"/>
    <w:rsid w:val="00614B0F"/>
    <w:rsid w:val="00620321"/>
    <w:rsid w:val="00621696"/>
    <w:rsid w:val="00625AB7"/>
    <w:rsid w:val="006361A1"/>
    <w:rsid w:val="006410AB"/>
    <w:rsid w:val="00644E6B"/>
    <w:rsid w:val="006461DB"/>
    <w:rsid w:val="00646D23"/>
    <w:rsid w:val="00647C38"/>
    <w:rsid w:val="00653A2E"/>
    <w:rsid w:val="00661A59"/>
    <w:rsid w:val="00675E81"/>
    <w:rsid w:val="00676DB8"/>
    <w:rsid w:val="0067752A"/>
    <w:rsid w:val="006859B9"/>
    <w:rsid w:val="006863B6"/>
    <w:rsid w:val="00693344"/>
    <w:rsid w:val="00693E35"/>
    <w:rsid w:val="00695A84"/>
    <w:rsid w:val="006A0EAC"/>
    <w:rsid w:val="006A3D74"/>
    <w:rsid w:val="006A4249"/>
    <w:rsid w:val="006A7A5B"/>
    <w:rsid w:val="006B3650"/>
    <w:rsid w:val="006B51BD"/>
    <w:rsid w:val="006C16E5"/>
    <w:rsid w:val="006C2CFD"/>
    <w:rsid w:val="006C5FE8"/>
    <w:rsid w:val="006C7D21"/>
    <w:rsid w:val="006D1338"/>
    <w:rsid w:val="006D2699"/>
    <w:rsid w:val="006D77F9"/>
    <w:rsid w:val="006F589E"/>
    <w:rsid w:val="00703D94"/>
    <w:rsid w:val="00703F86"/>
    <w:rsid w:val="00710324"/>
    <w:rsid w:val="00712421"/>
    <w:rsid w:val="00723464"/>
    <w:rsid w:val="00726D9D"/>
    <w:rsid w:val="00730758"/>
    <w:rsid w:val="00734FF4"/>
    <w:rsid w:val="00741086"/>
    <w:rsid w:val="007412AD"/>
    <w:rsid w:val="00742562"/>
    <w:rsid w:val="0074653C"/>
    <w:rsid w:val="00746952"/>
    <w:rsid w:val="00751C26"/>
    <w:rsid w:val="00767B12"/>
    <w:rsid w:val="0077713F"/>
    <w:rsid w:val="00780880"/>
    <w:rsid w:val="00783629"/>
    <w:rsid w:val="00791B34"/>
    <w:rsid w:val="00792582"/>
    <w:rsid w:val="00795B4F"/>
    <w:rsid w:val="007A066F"/>
    <w:rsid w:val="007B0B5C"/>
    <w:rsid w:val="007B19E9"/>
    <w:rsid w:val="007B2023"/>
    <w:rsid w:val="007B221C"/>
    <w:rsid w:val="007B2757"/>
    <w:rsid w:val="007B684E"/>
    <w:rsid w:val="007B7FE9"/>
    <w:rsid w:val="007C4415"/>
    <w:rsid w:val="007C5AA7"/>
    <w:rsid w:val="007C65A0"/>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20A6C"/>
    <w:rsid w:val="00826BBD"/>
    <w:rsid w:val="00827FF5"/>
    <w:rsid w:val="00831ADC"/>
    <w:rsid w:val="00844AE4"/>
    <w:rsid w:val="00853144"/>
    <w:rsid w:val="0085494D"/>
    <w:rsid w:val="00855B0E"/>
    <w:rsid w:val="00866616"/>
    <w:rsid w:val="0087676A"/>
    <w:rsid w:val="008805B4"/>
    <w:rsid w:val="00882BEB"/>
    <w:rsid w:val="00887AD2"/>
    <w:rsid w:val="008A24BD"/>
    <w:rsid w:val="008A406D"/>
    <w:rsid w:val="008A6A43"/>
    <w:rsid w:val="008A7368"/>
    <w:rsid w:val="008A7B04"/>
    <w:rsid w:val="008B259D"/>
    <w:rsid w:val="008B2B8B"/>
    <w:rsid w:val="008B7E4C"/>
    <w:rsid w:val="008C0079"/>
    <w:rsid w:val="008C4824"/>
    <w:rsid w:val="008C597E"/>
    <w:rsid w:val="008D29C1"/>
    <w:rsid w:val="008D4505"/>
    <w:rsid w:val="008D4B3C"/>
    <w:rsid w:val="008D50BF"/>
    <w:rsid w:val="008E0088"/>
    <w:rsid w:val="008E165E"/>
    <w:rsid w:val="008E3DD4"/>
    <w:rsid w:val="008E4B3D"/>
    <w:rsid w:val="008E7C13"/>
    <w:rsid w:val="008F1462"/>
    <w:rsid w:val="008F5A06"/>
    <w:rsid w:val="008F6A60"/>
    <w:rsid w:val="00906904"/>
    <w:rsid w:val="009079F9"/>
    <w:rsid w:val="00907C54"/>
    <w:rsid w:val="009117A9"/>
    <w:rsid w:val="00921F9A"/>
    <w:rsid w:val="00922716"/>
    <w:rsid w:val="00922F51"/>
    <w:rsid w:val="009250DB"/>
    <w:rsid w:val="009402DF"/>
    <w:rsid w:val="009419BC"/>
    <w:rsid w:val="00951808"/>
    <w:rsid w:val="00954D21"/>
    <w:rsid w:val="0095608D"/>
    <w:rsid w:val="0096086F"/>
    <w:rsid w:val="00961A6D"/>
    <w:rsid w:val="0096246B"/>
    <w:rsid w:val="00962E5F"/>
    <w:rsid w:val="00972866"/>
    <w:rsid w:val="00972E71"/>
    <w:rsid w:val="009734DE"/>
    <w:rsid w:val="00976DE5"/>
    <w:rsid w:val="0098023F"/>
    <w:rsid w:val="00982CF3"/>
    <w:rsid w:val="00991979"/>
    <w:rsid w:val="00991FF3"/>
    <w:rsid w:val="0099415D"/>
    <w:rsid w:val="009A020A"/>
    <w:rsid w:val="009A1E63"/>
    <w:rsid w:val="009A2362"/>
    <w:rsid w:val="009A4801"/>
    <w:rsid w:val="009B057C"/>
    <w:rsid w:val="009B12ED"/>
    <w:rsid w:val="009B18EE"/>
    <w:rsid w:val="009B25CC"/>
    <w:rsid w:val="009C2A2E"/>
    <w:rsid w:val="009C483E"/>
    <w:rsid w:val="009C4C3C"/>
    <w:rsid w:val="009C5945"/>
    <w:rsid w:val="009C7C90"/>
    <w:rsid w:val="009D08E8"/>
    <w:rsid w:val="009D35AC"/>
    <w:rsid w:val="009D690D"/>
    <w:rsid w:val="009E4B5D"/>
    <w:rsid w:val="009F23D8"/>
    <w:rsid w:val="00A045C2"/>
    <w:rsid w:val="00A1152A"/>
    <w:rsid w:val="00A117EC"/>
    <w:rsid w:val="00A12E94"/>
    <w:rsid w:val="00A15EB2"/>
    <w:rsid w:val="00A27F7A"/>
    <w:rsid w:val="00A3079F"/>
    <w:rsid w:val="00A311C3"/>
    <w:rsid w:val="00A45836"/>
    <w:rsid w:val="00A511E2"/>
    <w:rsid w:val="00A53E78"/>
    <w:rsid w:val="00A564B5"/>
    <w:rsid w:val="00A572FE"/>
    <w:rsid w:val="00A70CA2"/>
    <w:rsid w:val="00A73284"/>
    <w:rsid w:val="00A81F3A"/>
    <w:rsid w:val="00A83AF2"/>
    <w:rsid w:val="00A862A6"/>
    <w:rsid w:val="00A86637"/>
    <w:rsid w:val="00A95EF9"/>
    <w:rsid w:val="00AA42AD"/>
    <w:rsid w:val="00AB18F3"/>
    <w:rsid w:val="00AB4B1B"/>
    <w:rsid w:val="00AB6403"/>
    <w:rsid w:val="00AC374D"/>
    <w:rsid w:val="00AD291C"/>
    <w:rsid w:val="00AD5652"/>
    <w:rsid w:val="00AD7E61"/>
    <w:rsid w:val="00AE59B5"/>
    <w:rsid w:val="00AF3939"/>
    <w:rsid w:val="00AF6278"/>
    <w:rsid w:val="00B0618B"/>
    <w:rsid w:val="00B12895"/>
    <w:rsid w:val="00B147B9"/>
    <w:rsid w:val="00B16BC5"/>
    <w:rsid w:val="00B17575"/>
    <w:rsid w:val="00B30DBE"/>
    <w:rsid w:val="00B343A5"/>
    <w:rsid w:val="00B43458"/>
    <w:rsid w:val="00B525AF"/>
    <w:rsid w:val="00B5352E"/>
    <w:rsid w:val="00B62940"/>
    <w:rsid w:val="00B64BF5"/>
    <w:rsid w:val="00B70099"/>
    <w:rsid w:val="00B77192"/>
    <w:rsid w:val="00B80525"/>
    <w:rsid w:val="00B819D5"/>
    <w:rsid w:val="00B81AAC"/>
    <w:rsid w:val="00B83EF8"/>
    <w:rsid w:val="00B877C3"/>
    <w:rsid w:val="00B928BC"/>
    <w:rsid w:val="00B941F1"/>
    <w:rsid w:val="00BA57DC"/>
    <w:rsid w:val="00BB066A"/>
    <w:rsid w:val="00BB0F12"/>
    <w:rsid w:val="00BB4DB4"/>
    <w:rsid w:val="00BB4F6C"/>
    <w:rsid w:val="00BB64DB"/>
    <w:rsid w:val="00BC4EBD"/>
    <w:rsid w:val="00BC5B07"/>
    <w:rsid w:val="00BD1015"/>
    <w:rsid w:val="00BD3078"/>
    <w:rsid w:val="00BD32B1"/>
    <w:rsid w:val="00BD4190"/>
    <w:rsid w:val="00BE180C"/>
    <w:rsid w:val="00BE6B7A"/>
    <w:rsid w:val="00BE7E60"/>
    <w:rsid w:val="00BF0025"/>
    <w:rsid w:val="00C10E45"/>
    <w:rsid w:val="00C14C43"/>
    <w:rsid w:val="00C209F9"/>
    <w:rsid w:val="00C274D9"/>
    <w:rsid w:val="00C46C4E"/>
    <w:rsid w:val="00C52BE8"/>
    <w:rsid w:val="00C539DF"/>
    <w:rsid w:val="00C54D4B"/>
    <w:rsid w:val="00C5747B"/>
    <w:rsid w:val="00C57D50"/>
    <w:rsid w:val="00C62A2D"/>
    <w:rsid w:val="00C63C58"/>
    <w:rsid w:val="00C675EC"/>
    <w:rsid w:val="00C76AA4"/>
    <w:rsid w:val="00C80689"/>
    <w:rsid w:val="00C81002"/>
    <w:rsid w:val="00C82C5B"/>
    <w:rsid w:val="00C83B04"/>
    <w:rsid w:val="00C86315"/>
    <w:rsid w:val="00C9096F"/>
    <w:rsid w:val="00C9132B"/>
    <w:rsid w:val="00C945FE"/>
    <w:rsid w:val="00C96AE0"/>
    <w:rsid w:val="00CA6024"/>
    <w:rsid w:val="00CA6142"/>
    <w:rsid w:val="00CB14B3"/>
    <w:rsid w:val="00CB2736"/>
    <w:rsid w:val="00CB57CD"/>
    <w:rsid w:val="00CB666A"/>
    <w:rsid w:val="00CD110E"/>
    <w:rsid w:val="00CD40DD"/>
    <w:rsid w:val="00CE33CB"/>
    <w:rsid w:val="00CE36A4"/>
    <w:rsid w:val="00CE436B"/>
    <w:rsid w:val="00CF1A18"/>
    <w:rsid w:val="00CF1EF5"/>
    <w:rsid w:val="00CF2FD2"/>
    <w:rsid w:val="00CF3D8C"/>
    <w:rsid w:val="00CF5AA6"/>
    <w:rsid w:val="00CF7C3D"/>
    <w:rsid w:val="00D014E0"/>
    <w:rsid w:val="00D052A6"/>
    <w:rsid w:val="00D06AE9"/>
    <w:rsid w:val="00D14969"/>
    <w:rsid w:val="00D1500B"/>
    <w:rsid w:val="00D1669C"/>
    <w:rsid w:val="00D175B7"/>
    <w:rsid w:val="00D253CE"/>
    <w:rsid w:val="00D30E5D"/>
    <w:rsid w:val="00D32EA1"/>
    <w:rsid w:val="00D37507"/>
    <w:rsid w:val="00D40FD4"/>
    <w:rsid w:val="00D466E8"/>
    <w:rsid w:val="00D5323A"/>
    <w:rsid w:val="00D553F7"/>
    <w:rsid w:val="00D5767E"/>
    <w:rsid w:val="00D6209B"/>
    <w:rsid w:val="00D6253D"/>
    <w:rsid w:val="00D6456F"/>
    <w:rsid w:val="00D722E7"/>
    <w:rsid w:val="00D724F0"/>
    <w:rsid w:val="00D73136"/>
    <w:rsid w:val="00D75BE1"/>
    <w:rsid w:val="00D77BEB"/>
    <w:rsid w:val="00D8129A"/>
    <w:rsid w:val="00D82439"/>
    <w:rsid w:val="00D82542"/>
    <w:rsid w:val="00D830DF"/>
    <w:rsid w:val="00D8633E"/>
    <w:rsid w:val="00D87904"/>
    <w:rsid w:val="00D927FD"/>
    <w:rsid w:val="00D92F25"/>
    <w:rsid w:val="00D93AFE"/>
    <w:rsid w:val="00D9558D"/>
    <w:rsid w:val="00DA06C2"/>
    <w:rsid w:val="00DA2D6F"/>
    <w:rsid w:val="00DB72C3"/>
    <w:rsid w:val="00DC534B"/>
    <w:rsid w:val="00DD09D0"/>
    <w:rsid w:val="00DD2FE2"/>
    <w:rsid w:val="00DE4E22"/>
    <w:rsid w:val="00DF036C"/>
    <w:rsid w:val="00DF57AA"/>
    <w:rsid w:val="00DF76AA"/>
    <w:rsid w:val="00E0358E"/>
    <w:rsid w:val="00E04296"/>
    <w:rsid w:val="00E05087"/>
    <w:rsid w:val="00E1233C"/>
    <w:rsid w:val="00E16B3B"/>
    <w:rsid w:val="00E2014F"/>
    <w:rsid w:val="00E20872"/>
    <w:rsid w:val="00E23DCE"/>
    <w:rsid w:val="00E257B7"/>
    <w:rsid w:val="00E3092D"/>
    <w:rsid w:val="00E314BD"/>
    <w:rsid w:val="00E4185A"/>
    <w:rsid w:val="00E50387"/>
    <w:rsid w:val="00E60C37"/>
    <w:rsid w:val="00E63386"/>
    <w:rsid w:val="00E66C11"/>
    <w:rsid w:val="00E67856"/>
    <w:rsid w:val="00E70213"/>
    <w:rsid w:val="00E7260F"/>
    <w:rsid w:val="00E75336"/>
    <w:rsid w:val="00E768FA"/>
    <w:rsid w:val="00E813E3"/>
    <w:rsid w:val="00E8249A"/>
    <w:rsid w:val="00E901A8"/>
    <w:rsid w:val="00EA6C5E"/>
    <w:rsid w:val="00EA7297"/>
    <w:rsid w:val="00EB1FCF"/>
    <w:rsid w:val="00EC055D"/>
    <w:rsid w:val="00EC127B"/>
    <w:rsid w:val="00EC12D8"/>
    <w:rsid w:val="00ED2271"/>
    <w:rsid w:val="00ED2B1D"/>
    <w:rsid w:val="00ED2D28"/>
    <w:rsid w:val="00ED36E1"/>
    <w:rsid w:val="00ED6E15"/>
    <w:rsid w:val="00ED7F52"/>
    <w:rsid w:val="00EE2078"/>
    <w:rsid w:val="00EE40DE"/>
    <w:rsid w:val="00EE617A"/>
    <w:rsid w:val="00EF243A"/>
    <w:rsid w:val="00EF6F78"/>
    <w:rsid w:val="00F037F5"/>
    <w:rsid w:val="00F05E13"/>
    <w:rsid w:val="00F1205F"/>
    <w:rsid w:val="00F14616"/>
    <w:rsid w:val="00F1579A"/>
    <w:rsid w:val="00F1635E"/>
    <w:rsid w:val="00F17283"/>
    <w:rsid w:val="00F20569"/>
    <w:rsid w:val="00F207E3"/>
    <w:rsid w:val="00F20E05"/>
    <w:rsid w:val="00F23362"/>
    <w:rsid w:val="00F260B8"/>
    <w:rsid w:val="00F340AC"/>
    <w:rsid w:val="00F37C56"/>
    <w:rsid w:val="00F405CE"/>
    <w:rsid w:val="00F41485"/>
    <w:rsid w:val="00F41CC8"/>
    <w:rsid w:val="00F57021"/>
    <w:rsid w:val="00F63416"/>
    <w:rsid w:val="00F65A83"/>
    <w:rsid w:val="00F66D19"/>
    <w:rsid w:val="00F804D2"/>
    <w:rsid w:val="00F8288F"/>
    <w:rsid w:val="00F87527"/>
    <w:rsid w:val="00F92DB6"/>
    <w:rsid w:val="00F9450C"/>
    <w:rsid w:val="00F947BA"/>
    <w:rsid w:val="00F96F5A"/>
    <w:rsid w:val="00FA6AED"/>
    <w:rsid w:val="00FA7DA9"/>
    <w:rsid w:val="00FB5090"/>
    <w:rsid w:val="00FC1E06"/>
    <w:rsid w:val="00FC604E"/>
    <w:rsid w:val="00FC7965"/>
    <w:rsid w:val="00FC7E46"/>
    <w:rsid w:val="00FD375B"/>
    <w:rsid w:val="00FE769E"/>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waimakariri.govt.nz/hom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3.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B4F74-4A42-4F18-B5B9-800D37EC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61</Pages>
  <Words>19286</Words>
  <Characters>109933</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128962</CharactersWithSpaces>
  <SharedDoc>false</SharedDoc>
  <HyperlinkBase>2290234-1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revellchris65@gmail.com</cp:lastModifiedBy>
  <cp:revision>109</cp:revision>
  <cp:lastPrinted>2021-05-04T09:49:00Z</cp:lastPrinted>
  <dcterms:created xsi:type="dcterms:W3CDTF">2021-05-08T19:43:00Z</dcterms:created>
  <dcterms:modified xsi:type="dcterms:W3CDTF">2021-05-23T22:01:00Z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